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6D3BA" w14:textId="3A51ACC6" w:rsidR="006C0AF9" w:rsidRPr="00264E77" w:rsidRDefault="00C357E6" w:rsidP="00F60605">
      <w:pPr>
        <w:jc w:val="center"/>
        <w:rPr>
          <w:rFonts w:cstheme="minorHAnsi"/>
          <w:b/>
          <w:sz w:val="32"/>
          <w:szCs w:val="24"/>
        </w:rPr>
      </w:pPr>
      <w:r w:rsidRPr="00264E77">
        <w:rPr>
          <w:rFonts w:cstheme="minorHAnsi"/>
          <w:b/>
          <w:sz w:val="32"/>
          <w:szCs w:val="24"/>
        </w:rPr>
        <w:t>Regional Early Action Planning (REAP)</w:t>
      </w:r>
      <w:r w:rsidR="00797081" w:rsidRPr="00264E77">
        <w:rPr>
          <w:rFonts w:cstheme="minorHAnsi"/>
          <w:b/>
          <w:sz w:val="32"/>
          <w:szCs w:val="24"/>
        </w:rPr>
        <w:t xml:space="preserve"> </w:t>
      </w:r>
      <w:proofErr w:type="spellStart"/>
      <w:r w:rsidR="00E05D49" w:rsidRPr="00264E77">
        <w:rPr>
          <w:rFonts w:cstheme="minorHAnsi"/>
          <w:b/>
          <w:sz w:val="32"/>
          <w:szCs w:val="24"/>
        </w:rPr>
        <w:t>Suballocation</w:t>
      </w:r>
      <w:proofErr w:type="spellEnd"/>
      <w:r w:rsidR="00E05D49" w:rsidRPr="00264E77">
        <w:rPr>
          <w:rFonts w:cstheme="minorHAnsi"/>
          <w:b/>
          <w:sz w:val="32"/>
          <w:szCs w:val="24"/>
        </w:rPr>
        <w:t xml:space="preserve"> Grant </w:t>
      </w:r>
      <w:r w:rsidR="00797081" w:rsidRPr="00264E77">
        <w:rPr>
          <w:rFonts w:cstheme="minorHAnsi"/>
          <w:b/>
          <w:sz w:val="32"/>
          <w:szCs w:val="24"/>
        </w:rPr>
        <w:t xml:space="preserve">Application </w:t>
      </w:r>
    </w:p>
    <w:p w14:paraId="3A25B4BC" w14:textId="1C940249" w:rsidR="00C357E6" w:rsidRPr="001E5DF8" w:rsidRDefault="00C357E6" w:rsidP="00C357E6">
      <w:pPr>
        <w:jc w:val="center"/>
        <w:rPr>
          <w:rFonts w:cstheme="minorHAnsi"/>
          <w:b/>
          <w:sz w:val="28"/>
          <w:szCs w:val="24"/>
        </w:rPr>
      </w:pPr>
      <w:r w:rsidRPr="001E5DF8">
        <w:rPr>
          <w:rFonts w:cstheme="minorHAnsi"/>
          <w:b/>
          <w:sz w:val="28"/>
          <w:szCs w:val="24"/>
        </w:rPr>
        <w:t xml:space="preserve">Deadline: </w:t>
      </w:r>
      <w:r w:rsidR="005529F2" w:rsidRPr="005529F2">
        <w:rPr>
          <w:rFonts w:cstheme="minorHAnsi"/>
          <w:b/>
          <w:sz w:val="28"/>
          <w:szCs w:val="24"/>
        </w:rPr>
        <w:t xml:space="preserve">October </w:t>
      </w:r>
      <w:r w:rsidR="00C265D7">
        <w:rPr>
          <w:rFonts w:cstheme="minorHAnsi"/>
          <w:b/>
          <w:sz w:val="28"/>
          <w:szCs w:val="24"/>
        </w:rPr>
        <w:t>29</w:t>
      </w:r>
      <w:r w:rsidR="005529F2" w:rsidRPr="005529F2">
        <w:rPr>
          <w:rFonts w:cstheme="minorHAnsi"/>
          <w:b/>
          <w:sz w:val="28"/>
          <w:szCs w:val="24"/>
        </w:rPr>
        <w:t>, 2020</w:t>
      </w:r>
    </w:p>
    <w:p w14:paraId="70CCF69C" w14:textId="3F15EEE5" w:rsidR="006A70AE" w:rsidRPr="00A30EE2" w:rsidRDefault="00797081" w:rsidP="00F60605">
      <w:pPr>
        <w:rPr>
          <w:rFonts w:cstheme="minorHAnsi"/>
          <w:sz w:val="24"/>
          <w:szCs w:val="24"/>
        </w:rPr>
      </w:pPr>
      <w:r w:rsidRPr="00A30EE2">
        <w:rPr>
          <w:rFonts w:cstheme="minorHAnsi"/>
          <w:sz w:val="24"/>
          <w:szCs w:val="24"/>
        </w:rPr>
        <w:t>The applicant is applying to the Association of Monterey Bay Area Governments (</w:t>
      </w:r>
      <w:r w:rsidR="00D46DD5" w:rsidRPr="00A30EE2">
        <w:rPr>
          <w:rFonts w:cstheme="minorHAnsi"/>
          <w:sz w:val="24"/>
          <w:szCs w:val="24"/>
        </w:rPr>
        <w:t>AMBAG</w:t>
      </w:r>
      <w:r w:rsidRPr="00A30EE2">
        <w:rPr>
          <w:rFonts w:cstheme="minorHAnsi"/>
          <w:sz w:val="24"/>
          <w:szCs w:val="24"/>
        </w:rPr>
        <w:t>) for a grant authorized under the Regional Early Action Planning Grants (REAP)</w:t>
      </w:r>
      <w:r w:rsidR="007243A2" w:rsidRPr="00A30EE2">
        <w:rPr>
          <w:rFonts w:cstheme="minorHAnsi"/>
          <w:sz w:val="24"/>
          <w:szCs w:val="24"/>
        </w:rPr>
        <w:t xml:space="preserve"> provisions pursuant to Health </w:t>
      </w:r>
      <w:r w:rsidR="006A70AE" w:rsidRPr="00A30EE2">
        <w:rPr>
          <w:rFonts w:cstheme="minorHAnsi"/>
          <w:sz w:val="24"/>
          <w:szCs w:val="24"/>
        </w:rPr>
        <w:t>and Safety Code Sections 50515 to 50515.05</w:t>
      </w:r>
      <w:r w:rsidR="00C357E6">
        <w:rPr>
          <w:rFonts w:cstheme="minorHAnsi"/>
          <w:sz w:val="24"/>
          <w:szCs w:val="24"/>
        </w:rPr>
        <w:t>.</w:t>
      </w:r>
      <w:r w:rsidR="006A70AE" w:rsidRPr="00A30EE2">
        <w:rPr>
          <w:rFonts w:cstheme="minorHAnsi"/>
          <w:sz w:val="24"/>
          <w:szCs w:val="24"/>
        </w:rPr>
        <w:t xml:space="preserve"> </w:t>
      </w:r>
      <w:r w:rsidR="00D46DD5" w:rsidRPr="00A30EE2">
        <w:rPr>
          <w:rFonts w:cstheme="minorHAnsi"/>
          <w:sz w:val="24"/>
          <w:szCs w:val="24"/>
        </w:rPr>
        <w:t xml:space="preserve">The grant is to be used </w:t>
      </w:r>
      <w:r w:rsidR="006A70AE" w:rsidRPr="00A30EE2">
        <w:rPr>
          <w:rFonts w:cstheme="minorHAnsi"/>
          <w:sz w:val="24"/>
          <w:szCs w:val="24"/>
        </w:rPr>
        <w:t xml:space="preserve">for technical assistance, preparation, and adoption of planning documents and process improvements to accelerate housing production and facilitate compliance to implement the sixth cycle of the regional housing needs allocation. </w:t>
      </w:r>
      <w:r w:rsidR="005D3A83" w:rsidRPr="00A30EE2">
        <w:rPr>
          <w:rFonts w:cstheme="minorHAnsi"/>
          <w:sz w:val="24"/>
          <w:szCs w:val="24"/>
        </w:rPr>
        <w:t xml:space="preserve">In order to be considered for funding, all sections of this application, </w:t>
      </w:r>
      <w:r w:rsidR="008774CE" w:rsidRPr="00A30EE2">
        <w:rPr>
          <w:rFonts w:cstheme="minorHAnsi"/>
          <w:sz w:val="24"/>
          <w:szCs w:val="24"/>
        </w:rPr>
        <w:t xml:space="preserve">including attachments, must be complete and accurate. </w:t>
      </w:r>
    </w:p>
    <w:p w14:paraId="021DA3C1" w14:textId="39A21F55" w:rsidR="00F51E2E" w:rsidRPr="00A30EE2" w:rsidRDefault="008831DE" w:rsidP="00F60605">
      <w:pPr>
        <w:rPr>
          <w:rFonts w:cstheme="minorHAnsi"/>
          <w:sz w:val="24"/>
          <w:szCs w:val="24"/>
        </w:rPr>
      </w:pPr>
      <w:r w:rsidRPr="00A30EE2">
        <w:rPr>
          <w:rFonts w:cstheme="minorHAnsi"/>
          <w:sz w:val="24"/>
          <w:szCs w:val="24"/>
        </w:rPr>
        <w:t xml:space="preserve">All </w:t>
      </w:r>
      <w:r w:rsidR="008774CE" w:rsidRPr="00A30EE2">
        <w:rPr>
          <w:rFonts w:cstheme="minorHAnsi"/>
          <w:sz w:val="24"/>
          <w:szCs w:val="24"/>
        </w:rPr>
        <w:t>applicants must</w:t>
      </w:r>
      <w:r w:rsidR="003E0D26" w:rsidRPr="00A30EE2">
        <w:rPr>
          <w:rFonts w:cstheme="minorHAnsi"/>
          <w:sz w:val="24"/>
          <w:szCs w:val="24"/>
        </w:rPr>
        <w:t xml:space="preserve"> submit</w:t>
      </w:r>
      <w:r w:rsidR="008774CE" w:rsidRPr="00A30EE2">
        <w:rPr>
          <w:rFonts w:cstheme="minorHAnsi"/>
          <w:sz w:val="24"/>
          <w:szCs w:val="24"/>
        </w:rPr>
        <w:t xml:space="preserve"> </w:t>
      </w:r>
      <w:r w:rsidR="00C357E6">
        <w:rPr>
          <w:rFonts w:cstheme="minorHAnsi"/>
          <w:sz w:val="24"/>
          <w:szCs w:val="24"/>
        </w:rPr>
        <w:t>the following</w:t>
      </w:r>
      <w:r w:rsidR="00C77AD8">
        <w:rPr>
          <w:rFonts w:cstheme="minorHAnsi"/>
          <w:sz w:val="24"/>
          <w:szCs w:val="24"/>
        </w:rPr>
        <w:t xml:space="preserve"> to AMBAG by </w:t>
      </w:r>
      <w:r w:rsidR="005529F2">
        <w:rPr>
          <w:rFonts w:cstheme="minorHAnsi"/>
          <w:sz w:val="24"/>
          <w:szCs w:val="24"/>
        </w:rPr>
        <w:t xml:space="preserve">October </w:t>
      </w:r>
      <w:r w:rsidR="008835C1">
        <w:rPr>
          <w:rFonts w:cstheme="minorHAnsi"/>
          <w:sz w:val="24"/>
          <w:szCs w:val="24"/>
        </w:rPr>
        <w:t>29</w:t>
      </w:r>
      <w:r w:rsidR="005529F2">
        <w:rPr>
          <w:rFonts w:cstheme="minorHAnsi"/>
          <w:sz w:val="24"/>
          <w:szCs w:val="24"/>
        </w:rPr>
        <w:t>, 2020</w:t>
      </w:r>
      <w:r w:rsidR="00F51E2E" w:rsidRPr="00A30EE2">
        <w:rPr>
          <w:rFonts w:cstheme="minorHAnsi"/>
          <w:sz w:val="24"/>
          <w:szCs w:val="24"/>
        </w:rPr>
        <w:t xml:space="preserve"> in order to be considered for the award:</w:t>
      </w:r>
    </w:p>
    <w:p w14:paraId="461FD7F0" w14:textId="53051C80" w:rsidR="00F60605" w:rsidRPr="00C357E6" w:rsidRDefault="0062654A" w:rsidP="00C357E6">
      <w:pPr>
        <w:pStyle w:val="ListParagraph"/>
        <w:numPr>
          <w:ilvl w:val="0"/>
          <w:numId w:val="20"/>
        </w:numPr>
        <w:rPr>
          <w:rFonts w:cstheme="minorHAnsi"/>
          <w:sz w:val="24"/>
          <w:szCs w:val="24"/>
        </w:rPr>
      </w:pPr>
      <w:r w:rsidRPr="00C357E6">
        <w:rPr>
          <w:rFonts w:cstheme="minorHAnsi"/>
          <w:sz w:val="24"/>
          <w:szCs w:val="24"/>
        </w:rPr>
        <w:t>A complete</w:t>
      </w:r>
      <w:r w:rsidR="00CE28D0">
        <w:rPr>
          <w:rFonts w:cstheme="minorHAnsi"/>
          <w:sz w:val="24"/>
          <w:szCs w:val="24"/>
        </w:rPr>
        <w:t>d</w:t>
      </w:r>
      <w:r w:rsidRPr="00C357E6">
        <w:rPr>
          <w:rFonts w:cstheme="minorHAnsi"/>
          <w:sz w:val="24"/>
          <w:szCs w:val="24"/>
        </w:rPr>
        <w:t xml:space="preserve"> application </w:t>
      </w:r>
    </w:p>
    <w:p w14:paraId="4EABEE34" w14:textId="0569EF4A" w:rsidR="00F60605" w:rsidRPr="00C357E6" w:rsidRDefault="00F60605" w:rsidP="00C357E6">
      <w:pPr>
        <w:pStyle w:val="ListParagraph"/>
        <w:numPr>
          <w:ilvl w:val="0"/>
          <w:numId w:val="20"/>
        </w:numPr>
        <w:rPr>
          <w:rFonts w:cstheme="minorHAnsi"/>
          <w:sz w:val="24"/>
          <w:szCs w:val="24"/>
        </w:rPr>
      </w:pPr>
      <w:r w:rsidRPr="00C357E6">
        <w:rPr>
          <w:rFonts w:cstheme="minorHAnsi"/>
          <w:sz w:val="24"/>
          <w:szCs w:val="24"/>
        </w:rPr>
        <w:t>A fully executed resolution authorizing application for, and receipt of funds (</w:t>
      </w:r>
      <w:r w:rsidR="0039031C" w:rsidRPr="00C357E6">
        <w:rPr>
          <w:rFonts w:cstheme="minorHAnsi"/>
          <w:sz w:val="24"/>
          <w:szCs w:val="24"/>
        </w:rPr>
        <w:t xml:space="preserve">see Attachment </w:t>
      </w:r>
      <w:r w:rsidR="00CE28D0">
        <w:rPr>
          <w:rFonts w:cstheme="minorHAnsi"/>
          <w:sz w:val="24"/>
          <w:szCs w:val="24"/>
        </w:rPr>
        <w:t>1 for</w:t>
      </w:r>
      <w:r w:rsidR="00D46DD5" w:rsidRPr="00C357E6">
        <w:rPr>
          <w:rFonts w:cstheme="minorHAnsi"/>
          <w:sz w:val="24"/>
          <w:szCs w:val="24"/>
        </w:rPr>
        <w:t xml:space="preserve"> </w:t>
      </w:r>
      <w:r w:rsidR="003D0931">
        <w:rPr>
          <w:rFonts w:cstheme="minorHAnsi"/>
          <w:sz w:val="24"/>
          <w:szCs w:val="24"/>
        </w:rPr>
        <w:t>template</w:t>
      </w:r>
      <w:r w:rsidR="00CE28D0">
        <w:rPr>
          <w:rFonts w:cstheme="minorHAnsi"/>
          <w:sz w:val="24"/>
          <w:szCs w:val="24"/>
        </w:rPr>
        <w:t xml:space="preserve"> r</w:t>
      </w:r>
      <w:r w:rsidR="0039031C" w:rsidRPr="00C357E6">
        <w:rPr>
          <w:rFonts w:cstheme="minorHAnsi"/>
          <w:sz w:val="24"/>
          <w:szCs w:val="24"/>
        </w:rPr>
        <w:t>esolution).</w:t>
      </w:r>
    </w:p>
    <w:p w14:paraId="34DE0D78" w14:textId="77777777" w:rsidR="00F60605" w:rsidRPr="00C357E6" w:rsidRDefault="00F60605" w:rsidP="00C357E6">
      <w:pPr>
        <w:pStyle w:val="ListParagraph"/>
        <w:numPr>
          <w:ilvl w:val="0"/>
          <w:numId w:val="20"/>
        </w:numPr>
        <w:rPr>
          <w:rFonts w:cstheme="minorHAnsi"/>
          <w:sz w:val="24"/>
          <w:szCs w:val="24"/>
        </w:rPr>
      </w:pPr>
      <w:r w:rsidRPr="00C357E6">
        <w:rPr>
          <w:rFonts w:cstheme="minorHAnsi"/>
          <w:sz w:val="24"/>
          <w:szCs w:val="24"/>
        </w:rPr>
        <w:t>A fully executed Government Agency Taxpayer ID Form</w:t>
      </w:r>
      <w:r w:rsidR="0039031C" w:rsidRPr="00C357E6">
        <w:rPr>
          <w:rFonts w:cstheme="minorHAnsi"/>
          <w:sz w:val="24"/>
          <w:szCs w:val="24"/>
        </w:rPr>
        <w:t xml:space="preserve"> (</w:t>
      </w:r>
      <w:r w:rsidR="00437D40" w:rsidRPr="00C357E6">
        <w:rPr>
          <w:rFonts w:cstheme="minorHAnsi"/>
          <w:sz w:val="24"/>
          <w:szCs w:val="24"/>
        </w:rPr>
        <w:t>see Attachm</w:t>
      </w:r>
      <w:r w:rsidR="000210F8" w:rsidRPr="00C357E6">
        <w:rPr>
          <w:rFonts w:cstheme="minorHAnsi"/>
          <w:sz w:val="24"/>
          <w:szCs w:val="24"/>
        </w:rPr>
        <w:t>ent 2</w:t>
      </w:r>
      <w:r w:rsidR="00AF4AA5" w:rsidRPr="00C357E6">
        <w:rPr>
          <w:rFonts w:cstheme="minorHAnsi"/>
          <w:sz w:val="24"/>
          <w:szCs w:val="24"/>
        </w:rPr>
        <w:t>).</w:t>
      </w:r>
    </w:p>
    <w:p w14:paraId="6CECB499" w14:textId="1BF83ECC" w:rsidR="00090976" w:rsidRDefault="0062654A" w:rsidP="00090976">
      <w:pPr>
        <w:rPr>
          <w:sz w:val="24"/>
          <w:szCs w:val="24"/>
        </w:rPr>
      </w:pPr>
      <w:r w:rsidRPr="00A30EE2">
        <w:rPr>
          <w:rFonts w:cstheme="minorHAnsi"/>
          <w:sz w:val="24"/>
          <w:szCs w:val="24"/>
        </w:rPr>
        <w:t>All applications must</w:t>
      </w:r>
      <w:r w:rsidR="0039031C" w:rsidRPr="00A30EE2">
        <w:rPr>
          <w:rFonts w:cstheme="minorHAnsi"/>
          <w:sz w:val="24"/>
          <w:szCs w:val="24"/>
        </w:rPr>
        <w:t xml:space="preserve"> b</w:t>
      </w:r>
      <w:r w:rsidRPr="00A30EE2">
        <w:rPr>
          <w:rFonts w:cstheme="minorHAnsi"/>
          <w:sz w:val="24"/>
          <w:szCs w:val="24"/>
        </w:rPr>
        <w:t xml:space="preserve">e submitted </w:t>
      </w:r>
      <w:r w:rsidR="00D46DD5" w:rsidRPr="00A30EE2">
        <w:rPr>
          <w:rFonts w:cstheme="minorHAnsi"/>
          <w:sz w:val="24"/>
          <w:szCs w:val="24"/>
        </w:rPr>
        <w:t xml:space="preserve">electronically </w:t>
      </w:r>
      <w:r w:rsidRPr="00A30EE2">
        <w:rPr>
          <w:rFonts w:cstheme="minorHAnsi"/>
          <w:sz w:val="24"/>
          <w:szCs w:val="24"/>
        </w:rPr>
        <w:t xml:space="preserve">to </w:t>
      </w:r>
      <w:r w:rsidR="00D46DD5" w:rsidRPr="00A30EE2">
        <w:rPr>
          <w:rFonts w:cstheme="minorHAnsi"/>
          <w:sz w:val="24"/>
          <w:szCs w:val="24"/>
        </w:rPr>
        <w:t>AMBAG</w:t>
      </w:r>
      <w:r w:rsidR="006F7D94" w:rsidRPr="00A30EE2">
        <w:rPr>
          <w:rFonts w:cstheme="minorHAnsi"/>
          <w:sz w:val="24"/>
          <w:szCs w:val="24"/>
        </w:rPr>
        <w:t xml:space="preserve"> </w:t>
      </w:r>
      <w:r w:rsidR="00D46DD5" w:rsidRPr="00A30EE2">
        <w:rPr>
          <w:rFonts w:cstheme="minorHAnsi"/>
          <w:sz w:val="24"/>
          <w:szCs w:val="24"/>
        </w:rPr>
        <w:t xml:space="preserve">by email to </w:t>
      </w:r>
      <w:r w:rsidR="00D46DD5" w:rsidRPr="00424FA1">
        <w:rPr>
          <w:rFonts w:cstheme="minorHAnsi"/>
          <w:sz w:val="24"/>
          <w:szCs w:val="24"/>
        </w:rPr>
        <w:t>phierling@ambag.org</w:t>
      </w:r>
      <w:r w:rsidR="00090976">
        <w:rPr>
          <w:rFonts w:cstheme="minorHAnsi"/>
          <w:sz w:val="24"/>
          <w:szCs w:val="24"/>
        </w:rPr>
        <w:t xml:space="preserve"> </w:t>
      </w:r>
      <w:r w:rsidR="00090976" w:rsidRPr="00090976">
        <w:rPr>
          <w:rFonts w:cstheme="minorHAnsi"/>
          <w:b/>
          <w:sz w:val="24"/>
          <w:szCs w:val="24"/>
        </w:rPr>
        <w:t>and</w:t>
      </w:r>
      <w:r w:rsidR="00090976">
        <w:rPr>
          <w:rFonts w:cstheme="minorHAnsi"/>
          <w:sz w:val="24"/>
          <w:szCs w:val="24"/>
        </w:rPr>
        <w:t xml:space="preserve"> copied to your local </w:t>
      </w:r>
      <w:r w:rsidR="00090976" w:rsidRPr="00090976">
        <w:rPr>
          <w:rFonts w:cstheme="minorHAnsi"/>
          <w:sz w:val="24"/>
          <w:szCs w:val="24"/>
        </w:rPr>
        <w:t>COG contact as indicated below.</w:t>
      </w:r>
      <w:r w:rsidR="00D46DD5" w:rsidRPr="00090976">
        <w:rPr>
          <w:rFonts w:cstheme="minorHAnsi"/>
          <w:sz w:val="24"/>
          <w:szCs w:val="24"/>
        </w:rPr>
        <w:t xml:space="preserve"> No hard copies will be accepted.</w:t>
      </w:r>
    </w:p>
    <w:tbl>
      <w:tblPr>
        <w:tblStyle w:val="TableGrid"/>
        <w:tblW w:w="0" w:type="auto"/>
        <w:tblLook w:val="04A0" w:firstRow="1" w:lastRow="0" w:firstColumn="1" w:lastColumn="0" w:noHBand="0" w:noVBand="1"/>
      </w:tblPr>
      <w:tblGrid>
        <w:gridCol w:w="3775"/>
        <w:gridCol w:w="3418"/>
        <w:gridCol w:w="3597"/>
      </w:tblGrid>
      <w:tr w:rsidR="00090976" w14:paraId="50C62BEF" w14:textId="77777777" w:rsidTr="00090976">
        <w:trPr>
          <w:trHeight w:val="431"/>
        </w:trPr>
        <w:tc>
          <w:tcPr>
            <w:tcW w:w="3775" w:type="dxa"/>
            <w:vAlign w:val="center"/>
          </w:tcPr>
          <w:p w14:paraId="7C30D157" w14:textId="6FB462B3" w:rsidR="00090976" w:rsidRPr="00090976" w:rsidRDefault="00090976" w:rsidP="00090976">
            <w:pPr>
              <w:pStyle w:val="NoSpacing"/>
              <w:jc w:val="center"/>
              <w:rPr>
                <w:b/>
                <w:sz w:val="24"/>
                <w:szCs w:val="24"/>
              </w:rPr>
            </w:pPr>
            <w:r w:rsidRPr="00090976">
              <w:rPr>
                <w:b/>
                <w:sz w:val="24"/>
                <w:szCs w:val="24"/>
              </w:rPr>
              <w:t>County</w:t>
            </w:r>
          </w:p>
        </w:tc>
        <w:tc>
          <w:tcPr>
            <w:tcW w:w="3418" w:type="dxa"/>
            <w:vAlign w:val="center"/>
          </w:tcPr>
          <w:p w14:paraId="77DC00C5" w14:textId="0D18C213" w:rsidR="00090976" w:rsidRPr="00090976" w:rsidRDefault="00090976" w:rsidP="00090976">
            <w:pPr>
              <w:pStyle w:val="NoSpacing"/>
              <w:jc w:val="center"/>
              <w:rPr>
                <w:b/>
                <w:sz w:val="24"/>
                <w:szCs w:val="24"/>
              </w:rPr>
            </w:pPr>
            <w:r w:rsidRPr="00090976">
              <w:rPr>
                <w:b/>
                <w:sz w:val="24"/>
                <w:szCs w:val="24"/>
              </w:rPr>
              <w:t>Council of Governments</w:t>
            </w:r>
          </w:p>
        </w:tc>
        <w:tc>
          <w:tcPr>
            <w:tcW w:w="3597" w:type="dxa"/>
            <w:vAlign w:val="center"/>
          </w:tcPr>
          <w:p w14:paraId="4E1683AC" w14:textId="414365D2" w:rsidR="00090976" w:rsidRPr="00090976" w:rsidRDefault="00090976" w:rsidP="00090976">
            <w:pPr>
              <w:pStyle w:val="NoSpacing"/>
              <w:jc w:val="center"/>
              <w:rPr>
                <w:b/>
                <w:sz w:val="24"/>
                <w:szCs w:val="24"/>
              </w:rPr>
            </w:pPr>
            <w:r>
              <w:rPr>
                <w:b/>
                <w:sz w:val="24"/>
                <w:szCs w:val="24"/>
              </w:rPr>
              <w:t xml:space="preserve">Application Submission </w:t>
            </w:r>
            <w:r w:rsidRPr="00090976">
              <w:rPr>
                <w:b/>
                <w:sz w:val="24"/>
                <w:szCs w:val="24"/>
              </w:rPr>
              <w:t>Contact</w:t>
            </w:r>
          </w:p>
        </w:tc>
      </w:tr>
      <w:tr w:rsidR="00090976" w14:paraId="3EC9FE5F" w14:textId="77777777" w:rsidTr="00090976">
        <w:trPr>
          <w:trHeight w:val="755"/>
        </w:trPr>
        <w:tc>
          <w:tcPr>
            <w:tcW w:w="3775" w:type="dxa"/>
            <w:vAlign w:val="center"/>
          </w:tcPr>
          <w:p w14:paraId="5D90507B" w14:textId="671E42BB" w:rsidR="00090976" w:rsidRDefault="00090976" w:rsidP="00090976">
            <w:pPr>
              <w:pStyle w:val="NoSpacing"/>
              <w:jc w:val="center"/>
              <w:rPr>
                <w:sz w:val="24"/>
                <w:szCs w:val="24"/>
              </w:rPr>
            </w:pPr>
            <w:r>
              <w:rPr>
                <w:sz w:val="24"/>
                <w:szCs w:val="24"/>
              </w:rPr>
              <w:t>Santa Cruz and Monterey Counties</w:t>
            </w:r>
          </w:p>
        </w:tc>
        <w:tc>
          <w:tcPr>
            <w:tcW w:w="3418" w:type="dxa"/>
            <w:vAlign w:val="center"/>
          </w:tcPr>
          <w:p w14:paraId="046C64AA" w14:textId="4D799359" w:rsidR="00090976" w:rsidRDefault="00090976" w:rsidP="00090976">
            <w:pPr>
              <w:pStyle w:val="NoSpacing"/>
              <w:jc w:val="center"/>
              <w:rPr>
                <w:sz w:val="24"/>
                <w:szCs w:val="24"/>
              </w:rPr>
            </w:pPr>
            <w:r>
              <w:rPr>
                <w:sz w:val="24"/>
                <w:szCs w:val="24"/>
              </w:rPr>
              <w:t>Association of Monterey Bay Area Governments (AMBAG)</w:t>
            </w:r>
          </w:p>
        </w:tc>
        <w:tc>
          <w:tcPr>
            <w:tcW w:w="3597" w:type="dxa"/>
            <w:vAlign w:val="center"/>
          </w:tcPr>
          <w:p w14:paraId="5DB37163" w14:textId="559F1658" w:rsidR="00090976" w:rsidRDefault="00C77AD8" w:rsidP="00090976">
            <w:pPr>
              <w:pStyle w:val="NoSpacing"/>
              <w:jc w:val="center"/>
              <w:rPr>
                <w:sz w:val="24"/>
                <w:szCs w:val="24"/>
              </w:rPr>
            </w:pPr>
            <w:r>
              <w:rPr>
                <w:sz w:val="24"/>
                <w:szCs w:val="24"/>
              </w:rPr>
              <w:t>Paul Hierling:</w:t>
            </w:r>
          </w:p>
          <w:p w14:paraId="4D5E8966" w14:textId="0E470532" w:rsidR="00C77AD8" w:rsidRDefault="00C77AD8" w:rsidP="00090976">
            <w:pPr>
              <w:pStyle w:val="NoSpacing"/>
              <w:jc w:val="center"/>
              <w:rPr>
                <w:sz w:val="24"/>
                <w:szCs w:val="24"/>
              </w:rPr>
            </w:pPr>
            <w:r>
              <w:rPr>
                <w:sz w:val="24"/>
                <w:szCs w:val="24"/>
              </w:rPr>
              <w:t>phierling@ambag.org</w:t>
            </w:r>
          </w:p>
        </w:tc>
      </w:tr>
      <w:tr w:rsidR="00090976" w14:paraId="4B14265A" w14:textId="77777777" w:rsidTr="00090976">
        <w:trPr>
          <w:trHeight w:val="800"/>
        </w:trPr>
        <w:tc>
          <w:tcPr>
            <w:tcW w:w="3775" w:type="dxa"/>
            <w:vAlign w:val="center"/>
          </w:tcPr>
          <w:p w14:paraId="66306710" w14:textId="4811DDD9" w:rsidR="00090976" w:rsidRDefault="00090976" w:rsidP="00090976">
            <w:pPr>
              <w:pStyle w:val="NoSpacing"/>
              <w:jc w:val="center"/>
              <w:rPr>
                <w:sz w:val="24"/>
                <w:szCs w:val="24"/>
              </w:rPr>
            </w:pPr>
            <w:r>
              <w:rPr>
                <w:sz w:val="24"/>
                <w:szCs w:val="24"/>
              </w:rPr>
              <w:t>San Benito County</w:t>
            </w:r>
          </w:p>
        </w:tc>
        <w:tc>
          <w:tcPr>
            <w:tcW w:w="3418" w:type="dxa"/>
            <w:vAlign w:val="center"/>
          </w:tcPr>
          <w:p w14:paraId="69EEC7DF" w14:textId="157E3E6C" w:rsidR="00090976" w:rsidRDefault="00090976" w:rsidP="00090976">
            <w:pPr>
              <w:pStyle w:val="NoSpacing"/>
              <w:jc w:val="center"/>
              <w:rPr>
                <w:sz w:val="24"/>
                <w:szCs w:val="24"/>
              </w:rPr>
            </w:pPr>
            <w:r>
              <w:rPr>
                <w:sz w:val="24"/>
                <w:szCs w:val="24"/>
              </w:rPr>
              <w:t>Council of San Benito County Governments (SBtCOG)</w:t>
            </w:r>
          </w:p>
        </w:tc>
        <w:tc>
          <w:tcPr>
            <w:tcW w:w="3597" w:type="dxa"/>
            <w:vAlign w:val="center"/>
          </w:tcPr>
          <w:p w14:paraId="7362DFD6" w14:textId="77777777" w:rsidR="00C47BCB" w:rsidRDefault="00C47BCB" w:rsidP="00C47BCB">
            <w:pPr>
              <w:pStyle w:val="NoSpacing"/>
              <w:jc w:val="center"/>
              <w:rPr>
                <w:sz w:val="24"/>
                <w:szCs w:val="24"/>
              </w:rPr>
            </w:pPr>
            <w:r>
              <w:rPr>
                <w:sz w:val="24"/>
                <w:szCs w:val="24"/>
              </w:rPr>
              <w:t xml:space="preserve">Mary Gilbert and </w:t>
            </w:r>
          </w:p>
          <w:p w14:paraId="2129D2CF" w14:textId="77777777" w:rsidR="00C47BCB" w:rsidRDefault="00C47BCB" w:rsidP="00C47BCB">
            <w:pPr>
              <w:pStyle w:val="NoSpacing"/>
              <w:jc w:val="center"/>
              <w:rPr>
                <w:sz w:val="24"/>
                <w:szCs w:val="24"/>
              </w:rPr>
            </w:pPr>
            <w:r>
              <w:rPr>
                <w:sz w:val="24"/>
                <w:szCs w:val="24"/>
              </w:rPr>
              <w:t xml:space="preserve">Veronica Lezama: </w:t>
            </w:r>
          </w:p>
          <w:p w14:paraId="0876A7E8" w14:textId="55A755C2" w:rsidR="00090976" w:rsidRDefault="00C47BCB" w:rsidP="00C47BCB">
            <w:pPr>
              <w:pStyle w:val="NoSpacing"/>
              <w:jc w:val="center"/>
              <w:rPr>
                <w:sz w:val="24"/>
                <w:szCs w:val="24"/>
              </w:rPr>
            </w:pPr>
            <w:r w:rsidRPr="00C47BCB">
              <w:rPr>
                <w:sz w:val="24"/>
                <w:szCs w:val="24"/>
              </w:rPr>
              <w:t>mary@sanbenitocog.org</w:t>
            </w:r>
            <w:r>
              <w:rPr>
                <w:sz w:val="24"/>
                <w:szCs w:val="24"/>
              </w:rPr>
              <w:t xml:space="preserve">, </w:t>
            </w:r>
            <w:r w:rsidRPr="00C47BCB">
              <w:rPr>
                <w:sz w:val="24"/>
                <w:szCs w:val="24"/>
              </w:rPr>
              <w:t>veronica@sanbenitocog.org</w:t>
            </w:r>
          </w:p>
        </w:tc>
      </w:tr>
      <w:tr w:rsidR="00090976" w14:paraId="2D291ECB" w14:textId="77777777" w:rsidTr="00090976">
        <w:trPr>
          <w:trHeight w:val="800"/>
        </w:trPr>
        <w:tc>
          <w:tcPr>
            <w:tcW w:w="3775" w:type="dxa"/>
            <w:vAlign w:val="center"/>
          </w:tcPr>
          <w:p w14:paraId="5F1037F0" w14:textId="5DABA195" w:rsidR="00090976" w:rsidRDefault="00090976" w:rsidP="00090976">
            <w:pPr>
              <w:pStyle w:val="NoSpacing"/>
              <w:jc w:val="center"/>
              <w:rPr>
                <w:sz w:val="24"/>
                <w:szCs w:val="24"/>
              </w:rPr>
            </w:pPr>
            <w:r>
              <w:rPr>
                <w:sz w:val="24"/>
                <w:szCs w:val="24"/>
              </w:rPr>
              <w:t>San Luis Obispo County</w:t>
            </w:r>
          </w:p>
        </w:tc>
        <w:tc>
          <w:tcPr>
            <w:tcW w:w="3418" w:type="dxa"/>
            <w:vAlign w:val="center"/>
          </w:tcPr>
          <w:p w14:paraId="0C3EEBF3" w14:textId="370CC389" w:rsidR="00090976" w:rsidRDefault="00090976" w:rsidP="00090976">
            <w:pPr>
              <w:pStyle w:val="NoSpacing"/>
              <w:jc w:val="center"/>
              <w:rPr>
                <w:sz w:val="24"/>
                <w:szCs w:val="24"/>
              </w:rPr>
            </w:pPr>
            <w:r>
              <w:rPr>
                <w:sz w:val="24"/>
                <w:szCs w:val="24"/>
              </w:rPr>
              <w:t>San Luis Obispo Council of Governments (SLOCOG)</w:t>
            </w:r>
          </w:p>
        </w:tc>
        <w:tc>
          <w:tcPr>
            <w:tcW w:w="3597" w:type="dxa"/>
            <w:vAlign w:val="center"/>
          </w:tcPr>
          <w:p w14:paraId="64EE831F" w14:textId="5FB1AC51" w:rsidR="00090976" w:rsidRDefault="00C47BCB" w:rsidP="00C47BCB">
            <w:pPr>
              <w:pStyle w:val="NoSpacing"/>
              <w:jc w:val="center"/>
              <w:rPr>
                <w:sz w:val="24"/>
                <w:szCs w:val="24"/>
              </w:rPr>
            </w:pPr>
            <w:r>
              <w:rPr>
                <w:sz w:val="24"/>
                <w:szCs w:val="24"/>
              </w:rPr>
              <w:t xml:space="preserve">Sara Sanders: </w:t>
            </w:r>
            <w:r w:rsidRPr="00C47BCB">
              <w:rPr>
                <w:sz w:val="24"/>
                <w:szCs w:val="24"/>
              </w:rPr>
              <w:t>SSanders</w:t>
            </w:r>
            <w:r w:rsidR="00090976">
              <w:rPr>
                <w:sz w:val="24"/>
                <w:szCs w:val="24"/>
              </w:rPr>
              <w:t>@slocog.org</w:t>
            </w:r>
          </w:p>
        </w:tc>
      </w:tr>
      <w:tr w:rsidR="00090976" w14:paraId="47E566BA" w14:textId="77777777" w:rsidTr="00090976">
        <w:trPr>
          <w:trHeight w:val="1070"/>
        </w:trPr>
        <w:tc>
          <w:tcPr>
            <w:tcW w:w="3775" w:type="dxa"/>
            <w:vAlign w:val="center"/>
          </w:tcPr>
          <w:p w14:paraId="1D8F261E" w14:textId="204CE7A5" w:rsidR="00090976" w:rsidRDefault="00090976" w:rsidP="00090976">
            <w:pPr>
              <w:pStyle w:val="NoSpacing"/>
              <w:jc w:val="center"/>
              <w:rPr>
                <w:sz w:val="24"/>
                <w:szCs w:val="24"/>
              </w:rPr>
            </w:pPr>
            <w:r>
              <w:rPr>
                <w:sz w:val="24"/>
                <w:szCs w:val="24"/>
              </w:rPr>
              <w:t>Santa Barbara County</w:t>
            </w:r>
          </w:p>
        </w:tc>
        <w:tc>
          <w:tcPr>
            <w:tcW w:w="3418" w:type="dxa"/>
            <w:vAlign w:val="center"/>
          </w:tcPr>
          <w:p w14:paraId="17B6149C" w14:textId="3022D70E" w:rsidR="00090976" w:rsidRDefault="00090976" w:rsidP="00090976">
            <w:pPr>
              <w:pStyle w:val="NoSpacing"/>
              <w:jc w:val="center"/>
              <w:rPr>
                <w:sz w:val="24"/>
                <w:szCs w:val="24"/>
              </w:rPr>
            </w:pPr>
            <w:r>
              <w:rPr>
                <w:sz w:val="24"/>
                <w:szCs w:val="24"/>
              </w:rPr>
              <w:t>Santa Barbara County Association of Governments (SBCAG)</w:t>
            </w:r>
          </w:p>
        </w:tc>
        <w:tc>
          <w:tcPr>
            <w:tcW w:w="3597" w:type="dxa"/>
            <w:vAlign w:val="center"/>
          </w:tcPr>
          <w:p w14:paraId="3F4151A1" w14:textId="2D67D311" w:rsidR="00090976" w:rsidRDefault="00C47BCB" w:rsidP="00C47BCB">
            <w:pPr>
              <w:pStyle w:val="NoSpacing"/>
              <w:jc w:val="center"/>
              <w:rPr>
                <w:sz w:val="24"/>
                <w:szCs w:val="24"/>
              </w:rPr>
            </w:pPr>
            <w:r>
              <w:rPr>
                <w:sz w:val="24"/>
                <w:szCs w:val="24"/>
              </w:rPr>
              <w:t xml:space="preserve">Michael Becker: </w:t>
            </w:r>
            <w:r w:rsidRPr="00C47BCB">
              <w:rPr>
                <w:sz w:val="24"/>
                <w:szCs w:val="24"/>
              </w:rPr>
              <w:t>MBecker@sbcag.org</w:t>
            </w:r>
          </w:p>
        </w:tc>
      </w:tr>
    </w:tbl>
    <w:p w14:paraId="0536873D" w14:textId="77777777" w:rsidR="00090976" w:rsidRPr="00A30EE2" w:rsidRDefault="00090976" w:rsidP="00090976">
      <w:pPr>
        <w:pStyle w:val="NoSpacing"/>
      </w:pPr>
    </w:p>
    <w:p w14:paraId="7CBAE1E3" w14:textId="77777777" w:rsidR="00C357E6" w:rsidRPr="00C357E6" w:rsidRDefault="00C357E6" w:rsidP="00D46DD5">
      <w:pPr>
        <w:rPr>
          <w:rFonts w:cstheme="minorHAnsi"/>
          <w:b/>
          <w:sz w:val="24"/>
          <w:szCs w:val="24"/>
        </w:rPr>
      </w:pPr>
      <w:r w:rsidRPr="00C357E6">
        <w:rPr>
          <w:rFonts w:cstheme="minorHAnsi"/>
          <w:b/>
          <w:sz w:val="24"/>
          <w:szCs w:val="24"/>
        </w:rPr>
        <w:t>Contact:</w:t>
      </w:r>
    </w:p>
    <w:p w14:paraId="0201C5B1" w14:textId="63972D5C" w:rsidR="00D46DD5" w:rsidRPr="00A30EE2" w:rsidRDefault="00D46DD5" w:rsidP="00D46DD5">
      <w:pPr>
        <w:rPr>
          <w:rFonts w:cstheme="minorHAnsi"/>
          <w:sz w:val="24"/>
          <w:szCs w:val="24"/>
        </w:rPr>
      </w:pPr>
      <w:r w:rsidRPr="00A30EE2">
        <w:rPr>
          <w:rFonts w:cstheme="minorHAnsi"/>
          <w:sz w:val="24"/>
          <w:szCs w:val="24"/>
        </w:rPr>
        <w:t xml:space="preserve">If you have questions regarding this application or REAP, contact Paul Hierling at </w:t>
      </w:r>
      <w:r w:rsidRPr="00424FA1">
        <w:rPr>
          <w:rFonts w:cstheme="minorHAnsi"/>
          <w:sz w:val="24"/>
          <w:szCs w:val="24"/>
        </w:rPr>
        <w:t>phierling@ambag.org</w:t>
      </w:r>
      <w:r w:rsidRPr="00A30EE2">
        <w:rPr>
          <w:rFonts w:cstheme="minorHAnsi"/>
          <w:sz w:val="24"/>
          <w:szCs w:val="24"/>
        </w:rPr>
        <w:t xml:space="preserve"> or 831-264-5092.</w:t>
      </w:r>
    </w:p>
    <w:p w14:paraId="0C1FDDE8" w14:textId="77777777" w:rsidR="00A208AE" w:rsidRDefault="00A208AE">
      <w:pPr>
        <w:rPr>
          <w:rFonts w:cstheme="minorHAnsi"/>
          <w:b/>
          <w:sz w:val="24"/>
          <w:szCs w:val="24"/>
        </w:rPr>
      </w:pPr>
      <w:r>
        <w:rPr>
          <w:rFonts w:cstheme="minorHAnsi"/>
          <w:b/>
          <w:sz w:val="24"/>
          <w:szCs w:val="24"/>
        </w:rPr>
        <w:br w:type="page"/>
      </w:r>
    </w:p>
    <w:p w14:paraId="1909B92C" w14:textId="30CBA6DA" w:rsidR="00F51E2E" w:rsidRDefault="004C1C41" w:rsidP="00A208AE">
      <w:pPr>
        <w:pStyle w:val="ListParagraph"/>
        <w:spacing w:after="0" w:line="240" w:lineRule="auto"/>
        <w:ind w:left="60"/>
        <w:contextualSpacing w:val="0"/>
        <w:rPr>
          <w:rFonts w:cstheme="minorHAnsi"/>
          <w:b/>
          <w:sz w:val="24"/>
          <w:szCs w:val="24"/>
        </w:rPr>
      </w:pPr>
      <w:r>
        <w:rPr>
          <w:rFonts w:cstheme="minorHAnsi"/>
          <w:b/>
          <w:sz w:val="24"/>
          <w:szCs w:val="24"/>
        </w:rPr>
        <w:lastRenderedPageBreak/>
        <w:t>Santa Barbara County Association of Governments</w:t>
      </w:r>
      <w:r w:rsidR="00A208AE" w:rsidRPr="00A208AE">
        <w:rPr>
          <w:rFonts w:cstheme="minorHAnsi"/>
          <w:b/>
          <w:sz w:val="24"/>
          <w:szCs w:val="24"/>
        </w:rPr>
        <w:t xml:space="preserve"> (</w:t>
      </w:r>
      <w:r>
        <w:rPr>
          <w:rFonts w:cstheme="minorHAnsi"/>
          <w:b/>
          <w:sz w:val="24"/>
          <w:szCs w:val="24"/>
        </w:rPr>
        <w:t>SBCAG</w:t>
      </w:r>
      <w:r w:rsidR="00A208AE" w:rsidRPr="00A208AE">
        <w:rPr>
          <w:rFonts w:cstheme="minorHAnsi"/>
          <w:b/>
          <w:sz w:val="24"/>
          <w:szCs w:val="24"/>
        </w:rPr>
        <w:t xml:space="preserve">) Jurisdiction </w:t>
      </w:r>
      <w:r w:rsidR="00B305A9">
        <w:rPr>
          <w:rFonts w:cstheme="minorHAnsi"/>
          <w:b/>
          <w:sz w:val="24"/>
          <w:szCs w:val="24"/>
        </w:rPr>
        <w:t xml:space="preserve">Grant </w:t>
      </w:r>
      <w:r w:rsidR="00A208AE" w:rsidRPr="00A208AE">
        <w:rPr>
          <w:rFonts w:cstheme="minorHAnsi"/>
          <w:b/>
          <w:sz w:val="24"/>
          <w:szCs w:val="24"/>
        </w:rPr>
        <w:t>Funding</w:t>
      </w:r>
      <w:r w:rsidR="00A208AE">
        <w:rPr>
          <w:rFonts w:cstheme="minorHAnsi"/>
          <w:b/>
          <w:sz w:val="24"/>
          <w:szCs w:val="24"/>
        </w:rPr>
        <w:t>:</w:t>
      </w:r>
    </w:p>
    <w:p w14:paraId="2664FBA7" w14:textId="77777777" w:rsidR="00A208AE" w:rsidRDefault="00A208AE" w:rsidP="00A208AE">
      <w:pPr>
        <w:pStyle w:val="ListParagraph"/>
        <w:spacing w:after="0" w:line="240" w:lineRule="auto"/>
        <w:ind w:left="60"/>
        <w:contextualSpacing w:val="0"/>
        <w:rPr>
          <w:rFonts w:cstheme="minorHAnsi"/>
          <w:b/>
          <w:sz w:val="24"/>
          <w:szCs w:val="24"/>
        </w:rPr>
      </w:pPr>
    </w:p>
    <w:p w14:paraId="3D90BD50" w14:textId="671FED72" w:rsidR="00A208AE" w:rsidRDefault="00A208AE" w:rsidP="00A208AE">
      <w:pPr>
        <w:pStyle w:val="ListParagraph"/>
        <w:spacing w:after="0" w:line="240" w:lineRule="auto"/>
        <w:ind w:left="60"/>
        <w:contextualSpacing w:val="0"/>
        <w:rPr>
          <w:rFonts w:cstheme="minorHAnsi"/>
          <w:sz w:val="24"/>
          <w:szCs w:val="24"/>
        </w:rPr>
      </w:pPr>
      <w:r w:rsidRPr="00281BF9">
        <w:rPr>
          <w:rFonts w:cstheme="minorHAnsi"/>
          <w:sz w:val="24"/>
          <w:szCs w:val="24"/>
        </w:rPr>
        <w:t xml:space="preserve">On June </w:t>
      </w:r>
      <w:r w:rsidR="004C1C41">
        <w:rPr>
          <w:rFonts w:cstheme="minorHAnsi"/>
          <w:sz w:val="24"/>
          <w:szCs w:val="24"/>
        </w:rPr>
        <w:t>18</w:t>
      </w:r>
      <w:r w:rsidR="004C1C41" w:rsidRPr="004C1C41">
        <w:rPr>
          <w:rFonts w:cstheme="minorHAnsi"/>
          <w:sz w:val="24"/>
          <w:szCs w:val="24"/>
          <w:vertAlign w:val="superscript"/>
        </w:rPr>
        <w:t>th</w:t>
      </w:r>
      <w:r w:rsidR="004C1C41">
        <w:rPr>
          <w:rFonts w:cstheme="minorHAnsi"/>
          <w:sz w:val="24"/>
          <w:szCs w:val="24"/>
        </w:rPr>
        <w:t>,</w:t>
      </w:r>
      <w:r w:rsidRPr="00281BF9">
        <w:rPr>
          <w:rFonts w:cstheme="minorHAnsi"/>
          <w:sz w:val="24"/>
          <w:szCs w:val="24"/>
        </w:rPr>
        <w:t xml:space="preserve"> 2020, the </w:t>
      </w:r>
      <w:r w:rsidR="004C1C41">
        <w:rPr>
          <w:rFonts w:cstheme="minorHAnsi"/>
          <w:sz w:val="24"/>
          <w:szCs w:val="24"/>
        </w:rPr>
        <w:t>SBCAG</w:t>
      </w:r>
      <w:r w:rsidRPr="00281BF9">
        <w:rPr>
          <w:rFonts w:cstheme="minorHAnsi"/>
          <w:sz w:val="24"/>
          <w:szCs w:val="24"/>
        </w:rPr>
        <w:t xml:space="preserve"> Board of Directors directed staff to allocate REAP funds to jurisdictions throughout the </w:t>
      </w:r>
      <w:r w:rsidR="002F5999">
        <w:rPr>
          <w:rFonts w:cstheme="minorHAnsi"/>
          <w:sz w:val="24"/>
          <w:szCs w:val="24"/>
        </w:rPr>
        <w:t>SBCAG</w:t>
      </w:r>
      <w:r w:rsidRPr="00281BF9">
        <w:rPr>
          <w:rFonts w:cstheme="minorHAnsi"/>
          <w:sz w:val="24"/>
          <w:szCs w:val="24"/>
        </w:rPr>
        <w:t xml:space="preserve"> </w:t>
      </w:r>
      <w:r w:rsidR="000A2617">
        <w:rPr>
          <w:rFonts w:cstheme="minorHAnsi"/>
          <w:sz w:val="24"/>
          <w:szCs w:val="24"/>
        </w:rPr>
        <w:t>region</w:t>
      </w:r>
      <w:r w:rsidR="00085102">
        <w:rPr>
          <w:rFonts w:cstheme="minorHAnsi"/>
          <w:sz w:val="24"/>
          <w:szCs w:val="24"/>
        </w:rPr>
        <w:t xml:space="preserve"> based on </w:t>
      </w:r>
      <w:r w:rsidR="000A2617">
        <w:rPr>
          <w:rFonts w:cstheme="minorHAnsi"/>
          <w:sz w:val="24"/>
          <w:szCs w:val="24"/>
        </w:rPr>
        <w:t>the jurisdiction’s proportion of the</w:t>
      </w:r>
      <w:r w:rsidR="00085102">
        <w:rPr>
          <w:rFonts w:cstheme="minorHAnsi"/>
          <w:sz w:val="24"/>
          <w:szCs w:val="24"/>
        </w:rPr>
        <w:t xml:space="preserve"> most recent Regional Housing Needs Allocation (RHNA)</w:t>
      </w:r>
      <w:r w:rsidR="000A2617">
        <w:rPr>
          <w:rFonts w:cstheme="minorHAnsi"/>
          <w:sz w:val="24"/>
          <w:szCs w:val="24"/>
        </w:rPr>
        <w:t xml:space="preserve"> allocation</w:t>
      </w:r>
      <w:r w:rsidR="00281BF9">
        <w:rPr>
          <w:rFonts w:cstheme="minorHAnsi"/>
          <w:sz w:val="24"/>
          <w:szCs w:val="24"/>
        </w:rPr>
        <w:t xml:space="preserve">. Jurisdictions are </w:t>
      </w:r>
      <w:r w:rsidR="00085102">
        <w:rPr>
          <w:rFonts w:cstheme="minorHAnsi"/>
          <w:sz w:val="24"/>
          <w:szCs w:val="24"/>
        </w:rPr>
        <w:t>eligible</w:t>
      </w:r>
      <w:r w:rsidR="00281BF9">
        <w:rPr>
          <w:rFonts w:cstheme="minorHAnsi"/>
          <w:sz w:val="24"/>
          <w:szCs w:val="24"/>
        </w:rPr>
        <w:t xml:space="preserve"> for the following amounts</w:t>
      </w:r>
      <w:r w:rsidR="00085102">
        <w:rPr>
          <w:rFonts w:cstheme="minorHAnsi"/>
          <w:sz w:val="24"/>
          <w:szCs w:val="24"/>
        </w:rPr>
        <w:t>:</w:t>
      </w:r>
    </w:p>
    <w:p w14:paraId="7178EE15" w14:textId="77777777" w:rsidR="00085102" w:rsidRDefault="00085102" w:rsidP="00A208AE">
      <w:pPr>
        <w:pStyle w:val="ListParagraph"/>
        <w:spacing w:after="0" w:line="240" w:lineRule="auto"/>
        <w:ind w:left="60"/>
        <w:contextualSpacing w:val="0"/>
        <w:rPr>
          <w:rFonts w:cstheme="minorHAnsi"/>
          <w:sz w:val="24"/>
          <w:szCs w:val="24"/>
        </w:rPr>
      </w:pPr>
    </w:p>
    <w:tbl>
      <w:tblPr>
        <w:tblStyle w:val="TableGrid"/>
        <w:tblW w:w="0" w:type="auto"/>
        <w:jc w:val="center"/>
        <w:tblLook w:val="04A0" w:firstRow="1" w:lastRow="0" w:firstColumn="1" w:lastColumn="0" w:noHBand="0" w:noVBand="1"/>
      </w:tblPr>
      <w:tblGrid>
        <w:gridCol w:w="2725"/>
        <w:gridCol w:w="2760"/>
      </w:tblGrid>
      <w:tr w:rsidR="00085102" w14:paraId="5513E240" w14:textId="77777777" w:rsidTr="000A2617">
        <w:trPr>
          <w:jc w:val="center"/>
        </w:trPr>
        <w:tc>
          <w:tcPr>
            <w:tcW w:w="2725" w:type="dxa"/>
            <w:shd w:val="pct10" w:color="auto" w:fill="auto"/>
          </w:tcPr>
          <w:p w14:paraId="440D6A30" w14:textId="70529E2F" w:rsidR="00085102" w:rsidRPr="00085102" w:rsidRDefault="00085102" w:rsidP="00A208AE">
            <w:pPr>
              <w:pStyle w:val="ListParagraph"/>
              <w:ind w:left="0"/>
              <w:contextualSpacing w:val="0"/>
              <w:rPr>
                <w:rFonts w:cstheme="minorHAnsi"/>
                <w:b/>
                <w:sz w:val="24"/>
                <w:szCs w:val="24"/>
              </w:rPr>
            </w:pPr>
            <w:r w:rsidRPr="00085102">
              <w:rPr>
                <w:rFonts w:cstheme="minorHAnsi"/>
                <w:b/>
                <w:sz w:val="24"/>
                <w:szCs w:val="24"/>
              </w:rPr>
              <w:t>Jurisdiction</w:t>
            </w:r>
          </w:p>
        </w:tc>
        <w:tc>
          <w:tcPr>
            <w:tcW w:w="2760" w:type="dxa"/>
            <w:shd w:val="pct10" w:color="auto" w:fill="auto"/>
          </w:tcPr>
          <w:p w14:paraId="51AF81D0" w14:textId="45575EF7" w:rsidR="00085102" w:rsidRPr="00085102" w:rsidRDefault="000A2617" w:rsidP="00A208AE">
            <w:pPr>
              <w:pStyle w:val="ListParagraph"/>
              <w:ind w:left="0"/>
              <w:contextualSpacing w:val="0"/>
              <w:rPr>
                <w:rFonts w:cstheme="minorHAnsi"/>
                <w:b/>
                <w:sz w:val="24"/>
                <w:szCs w:val="24"/>
              </w:rPr>
            </w:pPr>
            <w:r>
              <w:rPr>
                <w:rFonts w:cstheme="minorHAnsi"/>
                <w:b/>
                <w:sz w:val="24"/>
                <w:szCs w:val="24"/>
              </w:rPr>
              <w:t xml:space="preserve">Grant Amount Available </w:t>
            </w:r>
          </w:p>
        </w:tc>
      </w:tr>
      <w:tr w:rsidR="00085102" w14:paraId="70BD7F47" w14:textId="77777777" w:rsidTr="000A2617">
        <w:trPr>
          <w:jc w:val="center"/>
        </w:trPr>
        <w:tc>
          <w:tcPr>
            <w:tcW w:w="2725" w:type="dxa"/>
          </w:tcPr>
          <w:p w14:paraId="76DB9B58" w14:textId="0FB137A4" w:rsidR="00085102" w:rsidRDefault="004C1C41" w:rsidP="00A208AE">
            <w:pPr>
              <w:pStyle w:val="ListParagraph"/>
              <w:ind w:left="0"/>
              <w:contextualSpacing w:val="0"/>
              <w:rPr>
                <w:rFonts w:cstheme="minorHAnsi"/>
                <w:sz w:val="24"/>
                <w:szCs w:val="24"/>
              </w:rPr>
            </w:pPr>
            <w:proofErr w:type="spellStart"/>
            <w:r>
              <w:rPr>
                <w:rFonts w:cstheme="minorHAnsi"/>
                <w:sz w:val="24"/>
                <w:szCs w:val="24"/>
              </w:rPr>
              <w:t>Bulleton</w:t>
            </w:r>
            <w:proofErr w:type="spellEnd"/>
          </w:p>
        </w:tc>
        <w:tc>
          <w:tcPr>
            <w:tcW w:w="2760" w:type="dxa"/>
          </w:tcPr>
          <w:p w14:paraId="61E386F6" w14:textId="75410CE6" w:rsidR="00085102" w:rsidRDefault="004C1C41" w:rsidP="00A208AE">
            <w:pPr>
              <w:pStyle w:val="ListParagraph"/>
              <w:ind w:left="0"/>
              <w:contextualSpacing w:val="0"/>
              <w:rPr>
                <w:rFonts w:cstheme="minorHAnsi"/>
                <w:sz w:val="24"/>
                <w:szCs w:val="24"/>
              </w:rPr>
            </w:pPr>
            <w:r>
              <w:rPr>
                <w:rFonts w:cstheme="minorHAnsi"/>
                <w:sz w:val="24"/>
                <w:szCs w:val="24"/>
              </w:rPr>
              <w:t>$126,794</w:t>
            </w:r>
          </w:p>
        </w:tc>
      </w:tr>
      <w:tr w:rsidR="004C1C41" w14:paraId="21BF69AE" w14:textId="77777777" w:rsidTr="000A2617">
        <w:trPr>
          <w:jc w:val="center"/>
        </w:trPr>
        <w:tc>
          <w:tcPr>
            <w:tcW w:w="2725" w:type="dxa"/>
          </w:tcPr>
          <w:p w14:paraId="0C356809" w14:textId="1A2DEB8F" w:rsidR="004C1C41" w:rsidRDefault="004C1C41" w:rsidP="004C1C41">
            <w:pPr>
              <w:pStyle w:val="ListParagraph"/>
              <w:ind w:left="0"/>
              <w:contextualSpacing w:val="0"/>
              <w:rPr>
                <w:rFonts w:cstheme="minorHAnsi"/>
                <w:sz w:val="24"/>
                <w:szCs w:val="24"/>
              </w:rPr>
            </w:pPr>
            <w:r>
              <w:rPr>
                <w:rFonts w:cstheme="minorHAnsi"/>
                <w:sz w:val="24"/>
                <w:szCs w:val="24"/>
              </w:rPr>
              <w:t>Carpinteria</w:t>
            </w:r>
          </w:p>
        </w:tc>
        <w:tc>
          <w:tcPr>
            <w:tcW w:w="2760" w:type="dxa"/>
          </w:tcPr>
          <w:p w14:paraId="77E4DB56" w14:textId="63BB604D" w:rsidR="004C1C41" w:rsidRDefault="004C1C41" w:rsidP="004C1C41">
            <w:pPr>
              <w:pStyle w:val="ListParagraph"/>
              <w:ind w:left="0"/>
              <w:contextualSpacing w:val="0"/>
              <w:rPr>
                <w:rFonts w:cstheme="minorHAnsi"/>
                <w:sz w:val="24"/>
                <w:szCs w:val="24"/>
              </w:rPr>
            </w:pPr>
            <w:r>
              <w:rPr>
                <w:rFonts w:cstheme="minorHAnsi"/>
                <w:sz w:val="24"/>
                <w:szCs w:val="24"/>
              </w:rPr>
              <w:t>$115,881</w:t>
            </w:r>
          </w:p>
        </w:tc>
      </w:tr>
      <w:tr w:rsidR="004C1C41" w14:paraId="636363F0" w14:textId="77777777" w:rsidTr="000A2617">
        <w:trPr>
          <w:jc w:val="center"/>
        </w:trPr>
        <w:tc>
          <w:tcPr>
            <w:tcW w:w="2725" w:type="dxa"/>
          </w:tcPr>
          <w:p w14:paraId="30C8C6EC" w14:textId="51DE7CCB" w:rsidR="004C1C41" w:rsidRDefault="004C1C41" w:rsidP="004C1C41">
            <w:pPr>
              <w:pStyle w:val="ListParagraph"/>
              <w:ind w:left="0"/>
              <w:contextualSpacing w:val="0"/>
              <w:rPr>
                <w:rFonts w:cstheme="minorHAnsi"/>
                <w:sz w:val="24"/>
                <w:szCs w:val="24"/>
              </w:rPr>
            </w:pPr>
            <w:r>
              <w:rPr>
                <w:rFonts w:cstheme="minorHAnsi"/>
                <w:sz w:val="24"/>
                <w:szCs w:val="24"/>
              </w:rPr>
              <w:t>Goleta</w:t>
            </w:r>
          </w:p>
        </w:tc>
        <w:tc>
          <w:tcPr>
            <w:tcW w:w="2760" w:type="dxa"/>
          </w:tcPr>
          <w:p w14:paraId="21841697" w14:textId="4351AEDC" w:rsidR="004C1C41" w:rsidRDefault="004C1C41" w:rsidP="004C1C41">
            <w:pPr>
              <w:pStyle w:val="ListParagraph"/>
              <w:ind w:left="0"/>
              <w:contextualSpacing w:val="0"/>
              <w:rPr>
                <w:rFonts w:cstheme="minorHAnsi"/>
                <w:sz w:val="24"/>
                <w:szCs w:val="24"/>
              </w:rPr>
            </w:pPr>
            <w:r>
              <w:rPr>
                <w:rFonts w:cstheme="minorHAnsi"/>
                <w:sz w:val="24"/>
                <w:szCs w:val="24"/>
              </w:rPr>
              <w:t>$195,386</w:t>
            </w:r>
          </w:p>
        </w:tc>
      </w:tr>
      <w:tr w:rsidR="004C1C41" w14:paraId="3E8CDEE9" w14:textId="77777777" w:rsidTr="000A2617">
        <w:trPr>
          <w:jc w:val="center"/>
        </w:trPr>
        <w:tc>
          <w:tcPr>
            <w:tcW w:w="2725" w:type="dxa"/>
          </w:tcPr>
          <w:p w14:paraId="76FDDA28" w14:textId="6B49C890" w:rsidR="004C1C41" w:rsidRDefault="004C1C41" w:rsidP="004C1C41">
            <w:pPr>
              <w:pStyle w:val="ListParagraph"/>
              <w:ind w:left="0"/>
              <w:contextualSpacing w:val="0"/>
              <w:rPr>
                <w:rFonts w:cstheme="minorHAnsi"/>
                <w:sz w:val="24"/>
                <w:szCs w:val="24"/>
              </w:rPr>
            </w:pPr>
            <w:r>
              <w:rPr>
                <w:rFonts w:cstheme="minorHAnsi"/>
                <w:sz w:val="24"/>
                <w:szCs w:val="24"/>
              </w:rPr>
              <w:t>Guadalupe</w:t>
            </w:r>
          </w:p>
        </w:tc>
        <w:tc>
          <w:tcPr>
            <w:tcW w:w="2760" w:type="dxa"/>
          </w:tcPr>
          <w:p w14:paraId="03A726EC" w14:textId="2FAE177F" w:rsidR="004C1C41" w:rsidRDefault="004C1C41" w:rsidP="004C1C41">
            <w:pPr>
              <w:pStyle w:val="ListParagraph"/>
              <w:ind w:left="0"/>
              <w:contextualSpacing w:val="0"/>
              <w:rPr>
                <w:rFonts w:cstheme="minorHAnsi"/>
                <w:sz w:val="24"/>
                <w:szCs w:val="24"/>
              </w:rPr>
            </w:pPr>
            <w:r>
              <w:rPr>
                <w:rFonts w:cstheme="minorHAnsi"/>
                <w:sz w:val="24"/>
                <w:szCs w:val="24"/>
              </w:rPr>
              <w:t>$104,872</w:t>
            </w:r>
          </w:p>
        </w:tc>
      </w:tr>
      <w:tr w:rsidR="004C1C41" w14:paraId="11A086D9" w14:textId="77777777" w:rsidTr="000A2617">
        <w:trPr>
          <w:jc w:val="center"/>
        </w:trPr>
        <w:tc>
          <w:tcPr>
            <w:tcW w:w="2725" w:type="dxa"/>
          </w:tcPr>
          <w:p w14:paraId="3D506CCF" w14:textId="046CBAA8" w:rsidR="004C1C41" w:rsidRDefault="004C1C41" w:rsidP="004C1C41">
            <w:pPr>
              <w:pStyle w:val="ListParagraph"/>
              <w:ind w:left="0"/>
              <w:contextualSpacing w:val="0"/>
              <w:rPr>
                <w:rFonts w:cstheme="minorHAnsi"/>
                <w:sz w:val="24"/>
                <w:szCs w:val="24"/>
              </w:rPr>
            </w:pPr>
            <w:r>
              <w:rPr>
                <w:rFonts w:cstheme="minorHAnsi"/>
                <w:sz w:val="24"/>
                <w:szCs w:val="24"/>
              </w:rPr>
              <w:t>Lompoc</w:t>
            </w:r>
          </w:p>
        </w:tc>
        <w:tc>
          <w:tcPr>
            <w:tcW w:w="2760" w:type="dxa"/>
          </w:tcPr>
          <w:p w14:paraId="516B04B5" w14:textId="44C83A5A" w:rsidR="004C1C41" w:rsidRDefault="004C1C41" w:rsidP="004C1C41">
            <w:pPr>
              <w:pStyle w:val="ListParagraph"/>
              <w:ind w:left="0"/>
              <w:contextualSpacing w:val="0"/>
              <w:rPr>
                <w:rFonts w:cstheme="minorHAnsi"/>
                <w:sz w:val="24"/>
                <w:szCs w:val="24"/>
              </w:rPr>
            </w:pPr>
            <w:r>
              <w:rPr>
                <w:rFonts w:cstheme="minorHAnsi"/>
                <w:sz w:val="24"/>
                <w:szCs w:val="24"/>
              </w:rPr>
              <w:t>$151,152</w:t>
            </w:r>
          </w:p>
        </w:tc>
      </w:tr>
      <w:tr w:rsidR="004C1C41" w14:paraId="4FABB3E7" w14:textId="77777777" w:rsidTr="000A2617">
        <w:trPr>
          <w:jc w:val="center"/>
        </w:trPr>
        <w:tc>
          <w:tcPr>
            <w:tcW w:w="2725" w:type="dxa"/>
          </w:tcPr>
          <w:p w14:paraId="5661E64F" w14:textId="62EB32D8" w:rsidR="004C1C41" w:rsidRDefault="004C1C41" w:rsidP="004C1C41">
            <w:pPr>
              <w:pStyle w:val="ListParagraph"/>
              <w:ind w:left="0"/>
              <w:contextualSpacing w:val="0"/>
              <w:rPr>
                <w:rFonts w:cstheme="minorHAnsi"/>
                <w:sz w:val="24"/>
                <w:szCs w:val="24"/>
              </w:rPr>
            </w:pPr>
            <w:r>
              <w:rPr>
                <w:rFonts w:cstheme="minorHAnsi"/>
                <w:sz w:val="24"/>
                <w:szCs w:val="24"/>
              </w:rPr>
              <w:t>Santa Barbara</w:t>
            </w:r>
          </w:p>
        </w:tc>
        <w:tc>
          <w:tcPr>
            <w:tcW w:w="2760" w:type="dxa"/>
          </w:tcPr>
          <w:p w14:paraId="04CD3660" w14:textId="50737905" w:rsidR="004C1C41" w:rsidRDefault="004C1C41" w:rsidP="004C1C41">
            <w:pPr>
              <w:pStyle w:val="ListParagraph"/>
              <w:ind w:left="0"/>
              <w:contextualSpacing w:val="0"/>
              <w:rPr>
                <w:rFonts w:cstheme="minorHAnsi"/>
                <w:sz w:val="24"/>
                <w:szCs w:val="24"/>
              </w:rPr>
            </w:pPr>
            <w:r>
              <w:rPr>
                <w:rFonts w:cstheme="minorHAnsi"/>
                <w:sz w:val="24"/>
                <w:szCs w:val="24"/>
              </w:rPr>
              <w:t>$499,374</w:t>
            </w:r>
          </w:p>
        </w:tc>
      </w:tr>
      <w:tr w:rsidR="004C1C41" w14:paraId="53D23024" w14:textId="77777777" w:rsidTr="000A2617">
        <w:trPr>
          <w:jc w:val="center"/>
        </w:trPr>
        <w:tc>
          <w:tcPr>
            <w:tcW w:w="2725" w:type="dxa"/>
          </w:tcPr>
          <w:p w14:paraId="09217326" w14:textId="2E2161E9" w:rsidR="004C1C41" w:rsidRDefault="004C1C41" w:rsidP="004C1C41">
            <w:pPr>
              <w:pStyle w:val="ListParagraph"/>
              <w:ind w:left="0"/>
              <w:contextualSpacing w:val="0"/>
              <w:rPr>
                <w:rFonts w:cstheme="minorHAnsi"/>
                <w:sz w:val="24"/>
                <w:szCs w:val="24"/>
              </w:rPr>
            </w:pPr>
            <w:r>
              <w:rPr>
                <w:rFonts w:cstheme="minorHAnsi"/>
                <w:sz w:val="24"/>
                <w:szCs w:val="24"/>
              </w:rPr>
              <w:t>Santa Maria</w:t>
            </w:r>
          </w:p>
        </w:tc>
        <w:tc>
          <w:tcPr>
            <w:tcW w:w="2760" w:type="dxa"/>
          </w:tcPr>
          <w:p w14:paraId="634B1E31" w14:textId="78F684FD" w:rsidR="004C1C41" w:rsidRDefault="004C1C41" w:rsidP="004C1C41">
            <w:pPr>
              <w:pStyle w:val="ListParagraph"/>
              <w:ind w:left="0"/>
              <w:contextualSpacing w:val="0"/>
              <w:rPr>
                <w:rFonts w:cstheme="minorHAnsi"/>
                <w:sz w:val="24"/>
                <w:szCs w:val="24"/>
              </w:rPr>
            </w:pPr>
            <w:r>
              <w:rPr>
                <w:rFonts w:cstheme="minorHAnsi"/>
                <w:sz w:val="24"/>
                <w:szCs w:val="24"/>
              </w:rPr>
              <w:t>$499,667</w:t>
            </w:r>
          </w:p>
        </w:tc>
      </w:tr>
      <w:tr w:rsidR="004C1C41" w14:paraId="7E66441B" w14:textId="77777777" w:rsidTr="000A2617">
        <w:trPr>
          <w:jc w:val="center"/>
        </w:trPr>
        <w:tc>
          <w:tcPr>
            <w:tcW w:w="2725" w:type="dxa"/>
          </w:tcPr>
          <w:p w14:paraId="418DB5F6" w14:textId="7C330D78" w:rsidR="004C1C41" w:rsidRDefault="004C1C41" w:rsidP="004C1C41">
            <w:pPr>
              <w:pStyle w:val="ListParagraph"/>
              <w:ind w:left="0"/>
              <w:contextualSpacing w:val="0"/>
              <w:rPr>
                <w:rFonts w:cstheme="minorHAnsi"/>
                <w:sz w:val="24"/>
                <w:szCs w:val="24"/>
              </w:rPr>
            </w:pPr>
            <w:r>
              <w:rPr>
                <w:rFonts w:cstheme="minorHAnsi"/>
                <w:sz w:val="24"/>
                <w:szCs w:val="24"/>
              </w:rPr>
              <w:t>Solvang</w:t>
            </w:r>
          </w:p>
        </w:tc>
        <w:tc>
          <w:tcPr>
            <w:tcW w:w="2760" w:type="dxa"/>
          </w:tcPr>
          <w:p w14:paraId="748A72E2" w14:textId="74FE2605" w:rsidR="004C1C41" w:rsidRDefault="004C1C41" w:rsidP="004C1C41">
            <w:pPr>
              <w:pStyle w:val="ListParagraph"/>
              <w:ind w:left="0"/>
              <w:contextualSpacing w:val="0"/>
              <w:rPr>
                <w:rFonts w:cstheme="minorHAnsi"/>
                <w:sz w:val="24"/>
                <w:szCs w:val="24"/>
              </w:rPr>
            </w:pPr>
            <w:r>
              <w:rPr>
                <w:rFonts w:cstheme="minorHAnsi"/>
                <w:sz w:val="24"/>
                <w:szCs w:val="24"/>
              </w:rPr>
              <w:t>$117,051</w:t>
            </w:r>
          </w:p>
        </w:tc>
      </w:tr>
      <w:tr w:rsidR="004C1C41" w14:paraId="000A10C6" w14:textId="77777777" w:rsidTr="000A2617">
        <w:trPr>
          <w:jc w:val="center"/>
        </w:trPr>
        <w:tc>
          <w:tcPr>
            <w:tcW w:w="2725" w:type="dxa"/>
          </w:tcPr>
          <w:p w14:paraId="6AA37609" w14:textId="6A293CE1" w:rsidR="004C1C41" w:rsidRDefault="004C1C41" w:rsidP="004C1C41">
            <w:pPr>
              <w:pStyle w:val="ListParagraph"/>
              <w:ind w:left="0"/>
              <w:contextualSpacing w:val="0"/>
              <w:rPr>
                <w:rFonts w:cstheme="minorHAnsi"/>
                <w:sz w:val="24"/>
                <w:szCs w:val="24"/>
              </w:rPr>
            </w:pPr>
            <w:r>
              <w:rPr>
                <w:rFonts w:cstheme="minorHAnsi"/>
                <w:sz w:val="24"/>
                <w:szCs w:val="24"/>
              </w:rPr>
              <w:t>Santa Barbara County</w:t>
            </w:r>
          </w:p>
        </w:tc>
        <w:tc>
          <w:tcPr>
            <w:tcW w:w="2760" w:type="dxa"/>
          </w:tcPr>
          <w:p w14:paraId="1BF423B1" w14:textId="106FA6A5" w:rsidR="004C1C41" w:rsidRDefault="004C1C41" w:rsidP="004C1C41">
            <w:pPr>
              <w:pStyle w:val="ListParagraph"/>
              <w:ind w:left="0"/>
              <w:contextualSpacing w:val="0"/>
              <w:rPr>
                <w:rFonts w:cstheme="minorHAnsi"/>
                <w:sz w:val="24"/>
                <w:szCs w:val="24"/>
              </w:rPr>
            </w:pPr>
            <w:r>
              <w:rPr>
                <w:rFonts w:cstheme="minorHAnsi"/>
                <w:sz w:val="24"/>
                <w:szCs w:val="24"/>
              </w:rPr>
              <w:t>$164,403</w:t>
            </w:r>
          </w:p>
        </w:tc>
      </w:tr>
    </w:tbl>
    <w:p w14:paraId="24E12893" w14:textId="77777777" w:rsidR="00A208AE" w:rsidRPr="00A30EE2" w:rsidRDefault="00A208AE" w:rsidP="00A208AE">
      <w:pPr>
        <w:pStyle w:val="ListParagraph"/>
        <w:spacing w:after="0" w:line="240" w:lineRule="auto"/>
        <w:ind w:left="60"/>
        <w:contextualSpacing w:val="0"/>
        <w:rPr>
          <w:rFonts w:cstheme="minorHAnsi"/>
          <w:b/>
          <w:sz w:val="24"/>
          <w:szCs w:val="24"/>
        </w:rPr>
      </w:pPr>
    </w:p>
    <w:p w14:paraId="2511845C" w14:textId="77777777" w:rsidR="008774CE" w:rsidRPr="00A30EE2" w:rsidRDefault="00F51E2E" w:rsidP="00F60605">
      <w:pPr>
        <w:pStyle w:val="ListParagraph"/>
        <w:numPr>
          <w:ilvl w:val="0"/>
          <w:numId w:val="3"/>
        </w:numPr>
        <w:contextualSpacing w:val="0"/>
        <w:rPr>
          <w:rFonts w:cstheme="minorHAnsi"/>
          <w:b/>
          <w:sz w:val="24"/>
          <w:szCs w:val="24"/>
        </w:rPr>
      </w:pPr>
      <w:r w:rsidRPr="00A30EE2">
        <w:rPr>
          <w:rFonts w:cstheme="minorHAnsi"/>
          <w:b/>
          <w:sz w:val="24"/>
          <w:szCs w:val="24"/>
        </w:rPr>
        <w:t>Applicant Information</w:t>
      </w:r>
    </w:p>
    <w:tbl>
      <w:tblPr>
        <w:tblStyle w:val="TableGrid"/>
        <w:tblW w:w="5001" w:type="pct"/>
        <w:tblInd w:w="-1" w:type="dxa"/>
        <w:tblLook w:val="04A0" w:firstRow="1" w:lastRow="0" w:firstColumn="1" w:lastColumn="0" w:noHBand="0" w:noVBand="1"/>
      </w:tblPr>
      <w:tblGrid>
        <w:gridCol w:w="1729"/>
        <w:gridCol w:w="2023"/>
        <w:gridCol w:w="483"/>
        <w:gridCol w:w="1565"/>
        <w:gridCol w:w="5218"/>
      </w:tblGrid>
      <w:tr w:rsidR="00EF0BC0" w:rsidRPr="00A30EE2" w14:paraId="6C338222" w14:textId="77777777" w:rsidTr="00FA2663">
        <w:tc>
          <w:tcPr>
            <w:tcW w:w="5000" w:type="pct"/>
            <w:gridSpan w:val="5"/>
          </w:tcPr>
          <w:p w14:paraId="2C0F90D2" w14:textId="77777777" w:rsidR="00EF0BC0" w:rsidRPr="00A30EE2" w:rsidRDefault="00EF0BC0" w:rsidP="00F60605">
            <w:pPr>
              <w:rPr>
                <w:rFonts w:cstheme="minorHAnsi"/>
                <w:b/>
                <w:i/>
                <w:sz w:val="24"/>
                <w:szCs w:val="24"/>
              </w:rPr>
            </w:pPr>
            <w:r w:rsidRPr="00A30EE2">
              <w:rPr>
                <w:rFonts w:cstheme="minorHAnsi"/>
                <w:b/>
                <w:i/>
                <w:sz w:val="24"/>
                <w:szCs w:val="24"/>
              </w:rPr>
              <w:t>Complete the following Applicant information</w:t>
            </w:r>
            <w:bookmarkStart w:id="0" w:name="_GoBack"/>
            <w:bookmarkEnd w:id="0"/>
          </w:p>
        </w:tc>
      </w:tr>
      <w:tr w:rsidR="00EF0BC0" w:rsidRPr="00A30EE2" w14:paraId="76C54788" w14:textId="77777777" w:rsidTr="00424FA1">
        <w:tc>
          <w:tcPr>
            <w:tcW w:w="1922" w:type="pct"/>
            <w:gridSpan w:val="3"/>
          </w:tcPr>
          <w:p w14:paraId="0F1434E3" w14:textId="77777777" w:rsidR="00EF0BC0" w:rsidRPr="00A30EE2" w:rsidRDefault="00D46DD5" w:rsidP="00F60605">
            <w:pPr>
              <w:rPr>
                <w:rFonts w:cstheme="minorHAnsi"/>
                <w:sz w:val="24"/>
                <w:szCs w:val="24"/>
              </w:rPr>
            </w:pPr>
            <w:r w:rsidRPr="00A30EE2">
              <w:rPr>
                <w:rFonts w:cstheme="minorHAnsi"/>
                <w:sz w:val="24"/>
                <w:szCs w:val="24"/>
              </w:rPr>
              <w:t xml:space="preserve">Agency </w:t>
            </w:r>
            <w:r w:rsidR="00EF0BC0" w:rsidRPr="00A30EE2">
              <w:rPr>
                <w:rFonts w:cstheme="minorHAnsi"/>
                <w:sz w:val="24"/>
                <w:szCs w:val="24"/>
              </w:rPr>
              <w:t>Name</w:t>
            </w:r>
          </w:p>
        </w:tc>
        <w:tc>
          <w:tcPr>
            <w:tcW w:w="3078" w:type="pct"/>
            <w:gridSpan w:val="2"/>
            <w:shd w:val="clear" w:color="auto" w:fill="FFFFE1"/>
          </w:tcPr>
          <w:p w14:paraId="153D968C" w14:textId="77777777" w:rsidR="00EF0BC0" w:rsidRPr="00A30EE2" w:rsidRDefault="00EF0BC0" w:rsidP="00F60605">
            <w:pPr>
              <w:rPr>
                <w:rFonts w:cstheme="minorHAnsi"/>
                <w:sz w:val="24"/>
                <w:szCs w:val="24"/>
              </w:rPr>
            </w:pPr>
          </w:p>
        </w:tc>
      </w:tr>
      <w:tr w:rsidR="00EF0BC0" w:rsidRPr="00A30EE2" w14:paraId="72C4E2C0" w14:textId="77777777" w:rsidTr="00424FA1">
        <w:tc>
          <w:tcPr>
            <w:tcW w:w="1922" w:type="pct"/>
            <w:gridSpan w:val="3"/>
          </w:tcPr>
          <w:p w14:paraId="095621F9" w14:textId="77777777" w:rsidR="00EF0BC0" w:rsidRPr="00A30EE2" w:rsidRDefault="00EF0BC0" w:rsidP="00F60605">
            <w:pPr>
              <w:rPr>
                <w:rFonts w:cstheme="minorHAnsi"/>
                <w:sz w:val="24"/>
                <w:szCs w:val="24"/>
              </w:rPr>
            </w:pPr>
            <w:r w:rsidRPr="00A30EE2">
              <w:rPr>
                <w:rFonts w:cstheme="minorHAnsi"/>
                <w:sz w:val="24"/>
                <w:szCs w:val="24"/>
              </w:rPr>
              <w:t>Agency Type</w:t>
            </w:r>
          </w:p>
        </w:tc>
        <w:tc>
          <w:tcPr>
            <w:tcW w:w="3078" w:type="pct"/>
            <w:gridSpan w:val="2"/>
            <w:shd w:val="clear" w:color="auto" w:fill="FFFFE1"/>
          </w:tcPr>
          <w:p w14:paraId="486200C8" w14:textId="77777777" w:rsidR="00EF0BC0" w:rsidRPr="00A30EE2" w:rsidRDefault="00EF0BC0" w:rsidP="00F60605">
            <w:pPr>
              <w:rPr>
                <w:rFonts w:cstheme="minorHAnsi"/>
                <w:sz w:val="24"/>
                <w:szCs w:val="24"/>
              </w:rPr>
            </w:pPr>
          </w:p>
        </w:tc>
      </w:tr>
      <w:tr w:rsidR="00EF0BC0" w:rsidRPr="00A30EE2" w14:paraId="16D86BF4" w14:textId="77777777" w:rsidTr="00424FA1">
        <w:tc>
          <w:tcPr>
            <w:tcW w:w="1922" w:type="pct"/>
            <w:gridSpan w:val="3"/>
          </w:tcPr>
          <w:p w14:paraId="063BE7C0" w14:textId="77777777" w:rsidR="00EF0BC0" w:rsidRPr="00A30EE2" w:rsidRDefault="00EF0BC0" w:rsidP="00F60605">
            <w:pPr>
              <w:rPr>
                <w:rFonts w:cstheme="minorHAnsi"/>
                <w:sz w:val="24"/>
                <w:szCs w:val="24"/>
              </w:rPr>
            </w:pPr>
            <w:r w:rsidRPr="00A30EE2">
              <w:rPr>
                <w:rFonts w:cstheme="minorHAnsi"/>
                <w:sz w:val="24"/>
                <w:szCs w:val="24"/>
              </w:rPr>
              <w:t>Applicant’s Mailing Address</w:t>
            </w:r>
          </w:p>
        </w:tc>
        <w:tc>
          <w:tcPr>
            <w:tcW w:w="3078" w:type="pct"/>
            <w:gridSpan w:val="2"/>
            <w:shd w:val="clear" w:color="auto" w:fill="FFFFE1"/>
          </w:tcPr>
          <w:p w14:paraId="433657F0" w14:textId="77777777" w:rsidR="00EF0BC0" w:rsidRPr="00A30EE2" w:rsidRDefault="00EF0BC0" w:rsidP="00F60605">
            <w:pPr>
              <w:rPr>
                <w:rFonts w:cstheme="minorHAnsi"/>
                <w:sz w:val="24"/>
                <w:szCs w:val="24"/>
              </w:rPr>
            </w:pPr>
          </w:p>
        </w:tc>
      </w:tr>
      <w:tr w:rsidR="00EF0BC0" w:rsidRPr="00A30EE2" w14:paraId="37457F89" w14:textId="77777777" w:rsidTr="00424FA1">
        <w:tc>
          <w:tcPr>
            <w:tcW w:w="1922" w:type="pct"/>
            <w:gridSpan w:val="3"/>
          </w:tcPr>
          <w:p w14:paraId="07B23A59" w14:textId="77777777" w:rsidR="00EF0BC0" w:rsidRPr="00A30EE2" w:rsidRDefault="00EF0BC0" w:rsidP="00F60605">
            <w:pPr>
              <w:rPr>
                <w:rFonts w:cstheme="minorHAnsi"/>
                <w:sz w:val="24"/>
                <w:szCs w:val="24"/>
              </w:rPr>
            </w:pPr>
            <w:r w:rsidRPr="00A30EE2">
              <w:rPr>
                <w:rFonts w:cstheme="minorHAnsi"/>
                <w:sz w:val="24"/>
                <w:szCs w:val="24"/>
              </w:rPr>
              <w:t>City</w:t>
            </w:r>
          </w:p>
        </w:tc>
        <w:tc>
          <w:tcPr>
            <w:tcW w:w="3078" w:type="pct"/>
            <w:gridSpan w:val="2"/>
            <w:shd w:val="clear" w:color="auto" w:fill="FFFFE1"/>
          </w:tcPr>
          <w:p w14:paraId="5B751F7A" w14:textId="77777777" w:rsidR="00EF0BC0" w:rsidRPr="00A30EE2" w:rsidRDefault="00EF0BC0" w:rsidP="00F60605">
            <w:pPr>
              <w:rPr>
                <w:rFonts w:cstheme="minorHAnsi"/>
                <w:sz w:val="24"/>
                <w:szCs w:val="24"/>
              </w:rPr>
            </w:pPr>
          </w:p>
        </w:tc>
      </w:tr>
      <w:tr w:rsidR="00610BF0" w:rsidRPr="00A30EE2" w14:paraId="38869E46" w14:textId="77777777" w:rsidTr="00424FA1">
        <w:tc>
          <w:tcPr>
            <w:tcW w:w="785" w:type="pct"/>
          </w:tcPr>
          <w:p w14:paraId="003A7A0C" w14:textId="77777777" w:rsidR="00AC3728" w:rsidRPr="00A30EE2" w:rsidRDefault="00AC3728" w:rsidP="00F60605">
            <w:pPr>
              <w:rPr>
                <w:rFonts w:cstheme="minorHAnsi"/>
                <w:sz w:val="24"/>
                <w:szCs w:val="24"/>
              </w:rPr>
            </w:pPr>
            <w:r w:rsidRPr="00A30EE2">
              <w:rPr>
                <w:rFonts w:cstheme="minorHAnsi"/>
                <w:sz w:val="24"/>
                <w:szCs w:val="24"/>
              </w:rPr>
              <w:t>State</w:t>
            </w:r>
          </w:p>
        </w:tc>
        <w:tc>
          <w:tcPr>
            <w:tcW w:w="1137" w:type="pct"/>
            <w:gridSpan w:val="2"/>
            <w:shd w:val="clear" w:color="auto" w:fill="FFFFE1"/>
          </w:tcPr>
          <w:p w14:paraId="5E68D894" w14:textId="77777777" w:rsidR="00AC3728" w:rsidRPr="00A30EE2" w:rsidRDefault="00AC3728" w:rsidP="00AC3728">
            <w:pPr>
              <w:jc w:val="center"/>
              <w:rPr>
                <w:rFonts w:cstheme="minorHAnsi"/>
                <w:sz w:val="24"/>
                <w:szCs w:val="24"/>
              </w:rPr>
            </w:pPr>
            <w:r w:rsidRPr="00A30EE2">
              <w:rPr>
                <w:rFonts w:cstheme="minorHAnsi"/>
                <w:sz w:val="24"/>
                <w:szCs w:val="24"/>
              </w:rPr>
              <w:t>California</w:t>
            </w:r>
          </w:p>
        </w:tc>
        <w:tc>
          <w:tcPr>
            <w:tcW w:w="710" w:type="pct"/>
            <w:tcBorders>
              <w:bottom w:val="single" w:sz="4" w:space="0" w:color="auto"/>
            </w:tcBorders>
            <w:shd w:val="clear" w:color="auto" w:fill="auto"/>
          </w:tcPr>
          <w:p w14:paraId="774984C6" w14:textId="77777777" w:rsidR="00AC3728" w:rsidRPr="00A30EE2" w:rsidRDefault="00AC3728" w:rsidP="00AC3728">
            <w:pPr>
              <w:jc w:val="center"/>
              <w:rPr>
                <w:rFonts w:cstheme="minorHAnsi"/>
                <w:sz w:val="24"/>
                <w:szCs w:val="24"/>
              </w:rPr>
            </w:pPr>
            <w:r w:rsidRPr="00A30EE2">
              <w:rPr>
                <w:rFonts w:cstheme="minorHAnsi"/>
                <w:sz w:val="24"/>
                <w:szCs w:val="24"/>
              </w:rPr>
              <w:t>Zip Code</w:t>
            </w:r>
          </w:p>
        </w:tc>
        <w:tc>
          <w:tcPr>
            <w:tcW w:w="2368" w:type="pct"/>
            <w:tcBorders>
              <w:bottom w:val="single" w:sz="4" w:space="0" w:color="auto"/>
            </w:tcBorders>
            <w:shd w:val="clear" w:color="auto" w:fill="FFFFE1"/>
          </w:tcPr>
          <w:p w14:paraId="5A779471" w14:textId="77777777" w:rsidR="00AC3728" w:rsidRPr="00A30EE2" w:rsidRDefault="00AC3728">
            <w:pPr>
              <w:rPr>
                <w:rFonts w:cstheme="minorHAnsi"/>
                <w:sz w:val="24"/>
                <w:szCs w:val="24"/>
              </w:rPr>
            </w:pPr>
          </w:p>
        </w:tc>
      </w:tr>
      <w:tr w:rsidR="00AC3728" w:rsidRPr="00A30EE2" w14:paraId="5BF4CB18" w14:textId="77777777" w:rsidTr="00424FA1">
        <w:tc>
          <w:tcPr>
            <w:tcW w:w="1922" w:type="pct"/>
            <w:gridSpan w:val="3"/>
          </w:tcPr>
          <w:p w14:paraId="1F72BA80" w14:textId="77777777" w:rsidR="00AC3728" w:rsidRPr="00A30EE2" w:rsidRDefault="00AC3728" w:rsidP="00AC3728">
            <w:pPr>
              <w:rPr>
                <w:rFonts w:cstheme="minorHAnsi"/>
                <w:sz w:val="24"/>
                <w:szCs w:val="24"/>
              </w:rPr>
            </w:pPr>
            <w:r w:rsidRPr="00A30EE2">
              <w:rPr>
                <w:rFonts w:cstheme="minorHAnsi"/>
                <w:sz w:val="24"/>
                <w:szCs w:val="24"/>
              </w:rPr>
              <w:t>County</w:t>
            </w:r>
          </w:p>
        </w:tc>
        <w:tc>
          <w:tcPr>
            <w:tcW w:w="3078" w:type="pct"/>
            <w:gridSpan w:val="2"/>
            <w:shd w:val="clear" w:color="auto" w:fill="FFFFE1"/>
          </w:tcPr>
          <w:p w14:paraId="0F697687" w14:textId="77777777" w:rsidR="00AC3728" w:rsidRPr="00A30EE2" w:rsidRDefault="00AC3728" w:rsidP="00AC3728">
            <w:pPr>
              <w:rPr>
                <w:rFonts w:cstheme="minorHAnsi"/>
                <w:sz w:val="24"/>
                <w:szCs w:val="24"/>
              </w:rPr>
            </w:pPr>
          </w:p>
        </w:tc>
      </w:tr>
      <w:tr w:rsidR="00AC3728" w:rsidRPr="00A30EE2" w14:paraId="70B22E58" w14:textId="77777777" w:rsidTr="00424FA1">
        <w:tc>
          <w:tcPr>
            <w:tcW w:w="1922" w:type="pct"/>
            <w:gridSpan w:val="3"/>
          </w:tcPr>
          <w:p w14:paraId="59203E72" w14:textId="77777777" w:rsidR="00AC3728" w:rsidRPr="00A30EE2" w:rsidRDefault="00AC3728" w:rsidP="00AC3728">
            <w:pPr>
              <w:rPr>
                <w:rFonts w:cstheme="minorHAnsi"/>
                <w:sz w:val="24"/>
                <w:szCs w:val="24"/>
              </w:rPr>
            </w:pPr>
            <w:r w:rsidRPr="00A30EE2">
              <w:rPr>
                <w:rFonts w:cstheme="minorHAnsi"/>
                <w:sz w:val="24"/>
                <w:szCs w:val="24"/>
              </w:rPr>
              <w:t>Website</w:t>
            </w:r>
          </w:p>
        </w:tc>
        <w:tc>
          <w:tcPr>
            <w:tcW w:w="3078" w:type="pct"/>
            <w:gridSpan w:val="2"/>
            <w:shd w:val="clear" w:color="auto" w:fill="FFFFE1"/>
          </w:tcPr>
          <w:p w14:paraId="45087661" w14:textId="77777777" w:rsidR="00AC3728" w:rsidRPr="00A30EE2" w:rsidRDefault="00AC3728" w:rsidP="00AC3728">
            <w:pPr>
              <w:rPr>
                <w:rFonts w:cstheme="minorHAnsi"/>
                <w:sz w:val="24"/>
                <w:szCs w:val="24"/>
              </w:rPr>
            </w:pPr>
          </w:p>
        </w:tc>
      </w:tr>
      <w:tr w:rsidR="00D40503" w:rsidRPr="00A30EE2" w14:paraId="2775CE60" w14:textId="77777777" w:rsidTr="00424FA1">
        <w:tc>
          <w:tcPr>
            <w:tcW w:w="1922" w:type="pct"/>
            <w:gridSpan w:val="3"/>
          </w:tcPr>
          <w:p w14:paraId="7EA8CE44" w14:textId="77777777" w:rsidR="00D40503" w:rsidRPr="00A30EE2" w:rsidRDefault="00D40503" w:rsidP="00AC3728">
            <w:pPr>
              <w:rPr>
                <w:rFonts w:cstheme="minorHAnsi"/>
                <w:sz w:val="24"/>
                <w:szCs w:val="24"/>
              </w:rPr>
            </w:pPr>
            <w:r w:rsidRPr="00A30EE2">
              <w:rPr>
                <w:rFonts w:cstheme="minorHAnsi"/>
                <w:sz w:val="24"/>
                <w:szCs w:val="24"/>
              </w:rPr>
              <w:t>Authorized Representative Name</w:t>
            </w:r>
          </w:p>
        </w:tc>
        <w:tc>
          <w:tcPr>
            <w:tcW w:w="3078" w:type="pct"/>
            <w:gridSpan w:val="2"/>
            <w:shd w:val="clear" w:color="auto" w:fill="FFFFE1"/>
          </w:tcPr>
          <w:p w14:paraId="2CFE00EA" w14:textId="77777777" w:rsidR="00D40503" w:rsidRPr="00A30EE2" w:rsidRDefault="00D40503" w:rsidP="00AC3728">
            <w:pPr>
              <w:rPr>
                <w:rFonts w:cstheme="minorHAnsi"/>
                <w:sz w:val="24"/>
                <w:szCs w:val="24"/>
              </w:rPr>
            </w:pPr>
          </w:p>
        </w:tc>
      </w:tr>
      <w:tr w:rsidR="00D40503" w:rsidRPr="00A30EE2" w14:paraId="12884CDD" w14:textId="77777777" w:rsidTr="00424FA1">
        <w:tc>
          <w:tcPr>
            <w:tcW w:w="1922" w:type="pct"/>
            <w:gridSpan w:val="3"/>
          </w:tcPr>
          <w:p w14:paraId="6D7B09A5" w14:textId="77777777" w:rsidR="00D40503" w:rsidRPr="00A30EE2" w:rsidRDefault="00D40503" w:rsidP="006C0AF9">
            <w:pPr>
              <w:rPr>
                <w:rFonts w:cstheme="minorHAnsi"/>
                <w:sz w:val="24"/>
                <w:szCs w:val="24"/>
              </w:rPr>
            </w:pPr>
            <w:r w:rsidRPr="00A30EE2">
              <w:rPr>
                <w:rFonts w:cstheme="minorHAnsi"/>
                <w:sz w:val="24"/>
                <w:szCs w:val="24"/>
              </w:rPr>
              <w:t>Authorized Representative Title</w:t>
            </w:r>
          </w:p>
        </w:tc>
        <w:tc>
          <w:tcPr>
            <w:tcW w:w="3078" w:type="pct"/>
            <w:gridSpan w:val="2"/>
            <w:shd w:val="clear" w:color="auto" w:fill="FFFFE1"/>
          </w:tcPr>
          <w:p w14:paraId="242DF7CE" w14:textId="77777777" w:rsidR="00D40503" w:rsidRPr="00A30EE2" w:rsidRDefault="00D40503" w:rsidP="00AC3728">
            <w:pPr>
              <w:rPr>
                <w:rFonts w:cstheme="minorHAnsi"/>
                <w:sz w:val="24"/>
                <w:szCs w:val="24"/>
              </w:rPr>
            </w:pPr>
          </w:p>
        </w:tc>
      </w:tr>
      <w:tr w:rsidR="00610BF0" w:rsidRPr="00A30EE2" w14:paraId="484CB6A1" w14:textId="77777777" w:rsidTr="00424FA1">
        <w:tc>
          <w:tcPr>
            <w:tcW w:w="785" w:type="pct"/>
          </w:tcPr>
          <w:p w14:paraId="11F98883" w14:textId="77777777" w:rsidR="00AC3728" w:rsidRPr="00A30EE2" w:rsidRDefault="00D40503" w:rsidP="00AC3728">
            <w:pPr>
              <w:rPr>
                <w:rFonts w:cstheme="minorHAnsi"/>
                <w:sz w:val="24"/>
                <w:szCs w:val="24"/>
              </w:rPr>
            </w:pPr>
            <w:r w:rsidRPr="00A30EE2">
              <w:rPr>
                <w:rFonts w:cstheme="minorHAnsi"/>
                <w:sz w:val="24"/>
                <w:szCs w:val="24"/>
              </w:rPr>
              <w:t>Phone</w:t>
            </w:r>
          </w:p>
        </w:tc>
        <w:tc>
          <w:tcPr>
            <w:tcW w:w="1137" w:type="pct"/>
            <w:gridSpan w:val="2"/>
            <w:tcBorders>
              <w:bottom w:val="single" w:sz="4" w:space="0" w:color="auto"/>
            </w:tcBorders>
            <w:shd w:val="clear" w:color="auto" w:fill="FFFFE1"/>
          </w:tcPr>
          <w:p w14:paraId="2CF6D558" w14:textId="77777777" w:rsidR="00AC3728" w:rsidRPr="00A30EE2" w:rsidRDefault="00AC3728" w:rsidP="00AC3728">
            <w:pPr>
              <w:rPr>
                <w:rFonts w:cstheme="minorHAnsi"/>
                <w:sz w:val="24"/>
                <w:szCs w:val="24"/>
              </w:rPr>
            </w:pPr>
          </w:p>
        </w:tc>
        <w:tc>
          <w:tcPr>
            <w:tcW w:w="710" w:type="pct"/>
            <w:tcBorders>
              <w:bottom w:val="single" w:sz="4" w:space="0" w:color="auto"/>
            </w:tcBorders>
          </w:tcPr>
          <w:p w14:paraId="14635CF3" w14:textId="77777777" w:rsidR="00AC3728" w:rsidRPr="00A30EE2" w:rsidRDefault="00D40503" w:rsidP="00AC3728">
            <w:pPr>
              <w:rPr>
                <w:rFonts w:cstheme="minorHAnsi"/>
                <w:sz w:val="24"/>
                <w:szCs w:val="24"/>
              </w:rPr>
            </w:pPr>
            <w:r w:rsidRPr="00A30EE2">
              <w:rPr>
                <w:rFonts w:cstheme="minorHAnsi"/>
                <w:sz w:val="24"/>
                <w:szCs w:val="24"/>
              </w:rPr>
              <w:t>Fax</w:t>
            </w:r>
          </w:p>
        </w:tc>
        <w:tc>
          <w:tcPr>
            <w:tcW w:w="2368" w:type="pct"/>
            <w:tcBorders>
              <w:bottom w:val="single" w:sz="4" w:space="0" w:color="auto"/>
            </w:tcBorders>
            <w:shd w:val="clear" w:color="auto" w:fill="FFFFE1"/>
          </w:tcPr>
          <w:p w14:paraId="42F190CC" w14:textId="77777777" w:rsidR="00AC3728" w:rsidRPr="00A30EE2" w:rsidRDefault="00AC3728" w:rsidP="00AC3728">
            <w:pPr>
              <w:rPr>
                <w:rFonts w:cstheme="minorHAnsi"/>
                <w:sz w:val="24"/>
                <w:szCs w:val="24"/>
              </w:rPr>
            </w:pPr>
          </w:p>
        </w:tc>
      </w:tr>
      <w:tr w:rsidR="00D40503" w:rsidRPr="00A30EE2" w14:paraId="15A180F4" w14:textId="77777777" w:rsidTr="00424FA1">
        <w:tc>
          <w:tcPr>
            <w:tcW w:w="785" w:type="pct"/>
          </w:tcPr>
          <w:p w14:paraId="42071422" w14:textId="77777777" w:rsidR="00D40503" w:rsidRPr="00A30EE2" w:rsidRDefault="00D40503" w:rsidP="00AC3728">
            <w:pPr>
              <w:rPr>
                <w:rFonts w:cstheme="minorHAnsi"/>
                <w:sz w:val="24"/>
                <w:szCs w:val="24"/>
              </w:rPr>
            </w:pPr>
            <w:r w:rsidRPr="00A30EE2">
              <w:rPr>
                <w:rFonts w:cstheme="minorHAnsi"/>
                <w:sz w:val="24"/>
                <w:szCs w:val="24"/>
              </w:rPr>
              <w:t>Email</w:t>
            </w:r>
          </w:p>
        </w:tc>
        <w:tc>
          <w:tcPr>
            <w:tcW w:w="4215" w:type="pct"/>
            <w:gridSpan w:val="4"/>
            <w:shd w:val="clear" w:color="auto" w:fill="FFFFE1"/>
          </w:tcPr>
          <w:p w14:paraId="249C276F" w14:textId="77777777" w:rsidR="00D40503" w:rsidRPr="00A30EE2" w:rsidRDefault="00D40503" w:rsidP="00AC3728">
            <w:pPr>
              <w:rPr>
                <w:rFonts w:cstheme="minorHAnsi"/>
                <w:sz w:val="24"/>
                <w:szCs w:val="24"/>
              </w:rPr>
            </w:pPr>
          </w:p>
        </w:tc>
      </w:tr>
      <w:tr w:rsidR="00D40503" w:rsidRPr="00A30EE2" w14:paraId="3A848816" w14:textId="77777777" w:rsidTr="00424FA1">
        <w:tc>
          <w:tcPr>
            <w:tcW w:w="1922" w:type="pct"/>
            <w:gridSpan w:val="3"/>
          </w:tcPr>
          <w:p w14:paraId="6FDCC9E2" w14:textId="77777777" w:rsidR="00D40503" w:rsidRPr="00A30EE2" w:rsidRDefault="00D40503" w:rsidP="00AC3728">
            <w:pPr>
              <w:rPr>
                <w:rFonts w:cstheme="minorHAnsi"/>
                <w:sz w:val="24"/>
                <w:szCs w:val="24"/>
              </w:rPr>
            </w:pPr>
            <w:r w:rsidRPr="00A30EE2">
              <w:rPr>
                <w:rFonts w:cstheme="minorHAnsi"/>
                <w:sz w:val="24"/>
                <w:szCs w:val="24"/>
              </w:rPr>
              <w:t>Contact Person Name</w:t>
            </w:r>
          </w:p>
        </w:tc>
        <w:tc>
          <w:tcPr>
            <w:tcW w:w="3078" w:type="pct"/>
            <w:gridSpan w:val="2"/>
            <w:shd w:val="clear" w:color="auto" w:fill="FFFFE1"/>
          </w:tcPr>
          <w:p w14:paraId="0439DA9E" w14:textId="77777777" w:rsidR="00D40503" w:rsidRPr="00A30EE2" w:rsidRDefault="00D40503" w:rsidP="00AC3728">
            <w:pPr>
              <w:rPr>
                <w:rFonts w:cstheme="minorHAnsi"/>
                <w:sz w:val="24"/>
                <w:szCs w:val="24"/>
              </w:rPr>
            </w:pPr>
          </w:p>
        </w:tc>
      </w:tr>
      <w:tr w:rsidR="00D40503" w:rsidRPr="00A30EE2" w14:paraId="4135FCC7" w14:textId="77777777" w:rsidTr="00424FA1">
        <w:tc>
          <w:tcPr>
            <w:tcW w:w="1922" w:type="pct"/>
            <w:gridSpan w:val="3"/>
          </w:tcPr>
          <w:p w14:paraId="09657FAC" w14:textId="77777777" w:rsidR="00D40503" w:rsidRPr="00A30EE2" w:rsidRDefault="00D40503" w:rsidP="00AC3728">
            <w:pPr>
              <w:rPr>
                <w:rFonts w:cstheme="minorHAnsi"/>
                <w:sz w:val="24"/>
                <w:szCs w:val="24"/>
              </w:rPr>
            </w:pPr>
            <w:r w:rsidRPr="00A30EE2">
              <w:rPr>
                <w:rFonts w:cstheme="minorHAnsi"/>
                <w:sz w:val="24"/>
                <w:szCs w:val="24"/>
              </w:rPr>
              <w:t>Contact Person Title</w:t>
            </w:r>
          </w:p>
        </w:tc>
        <w:tc>
          <w:tcPr>
            <w:tcW w:w="3078" w:type="pct"/>
            <w:gridSpan w:val="2"/>
            <w:shd w:val="clear" w:color="auto" w:fill="FFFFE1"/>
          </w:tcPr>
          <w:p w14:paraId="15DFAE7F" w14:textId="77777777" w:rsidR="00D40503" w:rsidRPr="00A30EE2" w:rsidRDefault="00D40503" w:rsidP="00AC3728">
            <w:pPr>
              <w:rPr>
                <w:rFonts w:cstheme="minorHAnsi"/>
                <w:sz w:val="24"/>
                <w:szCs w:val="24"/>
              </w:rPr>
            </w:pPr>
          </w:p>
        </w:tc>
      </w:tr>
      <w:tr w:rsidR="00610BF0" w:rsidRPr="00A30EE2" w14:paraId="12F6E06A" w14:textId="77777777" w:rsidTr="00424FA1">
        <w:tc>
          <w:tcPr>
            <w:tcW w:w="785" w:type="pct"/>
          </w:tcPr>
          <w:p w14:paraId="4F2F3270" w14:textId="77777777" w:rsidR="00AC3728" w:rsidRPr="00A30EE2" w:rsidRDefault="00D40503" w:rsidP="00AC3728">
            <w:pPr>
              <w:rPr>
                <w:rFonts w:cstheme="minorHAnsi"/>
                <w:sz w:val="24"/>
                <w:szCs w:val="24"/>
              </w:rPr>
            </w:pPr>
            <w:r w:rsidRPr="00A30EE2">
              <w:rPr>
                <w:rFonts w:cstheme="minorHAnsi"/>
                <w:sz w:val="24"/>
                <w:szCs w:val="24"/>
              </w:rPr>
              <w:t>Phone</w:t>
            </w:r>
          </w:p>
        </w:tc>
        <w:tc>
          <w:tcPr>
            <w:tcW w:w="1137" w:type="pct"/>
            <w:gridSpan w:val="2"/>
            <w:tcBorders>
              <w:bottom w:val="single" w:sz="4" w:space="0" w:color="auto"/>
            </w:tcBorders>
            <w:shd w:val="clear" w:color="auto" w:fill="FFFFE1"/>
          </w:tcPr>
          <w:p w14:paraId="60AECBDA" w14:textId="77777777" w:rsidR="00AC3728" w:rsidRPr="00A30EE2" w:rsidRDefault="00AC3728" w:rsidP="00AC3728">
            <w:pPr>
              <w:rPr>
                <w:rFonts w:cstheme="minorHAnsi"/>
                <w:sz w:val="24"/>
                <w:szCs w:val="24"/>
              </w:rPr>
            </w:pPr>
          </w:p>
        </w:tc>
        <w:tc>
          <w:tcPr>
            <w:tcW w:w="710" w:type="pct"/>
            <w:tcBorders>
              <w:bottom w:val="single" w:sz="4" w:space="0" w:color="auto"/>
            </w:tcBorders>
          </w:tcPr>
          <w:p w14:paraId="2CCF49E1" w14:textId="77777777" w:rsidR="00AC3728" w:rsidRPr="00A30EE2" w:rsidRDefault="00D40503" w:rsidP="00AC3728">
            <w:pPr>
              <w:rPr>
                <w:rFonts w:cstheme="minorHAnsi"/>
                <w:sz w:val="24"/>
                <w:szCs w:val="24"/>
              </w:rPr>
            </w:pPr>
            <w:r w:rsidRPr="00A30EE2">
              <w:rPr>
                <w:rFonts w:cstheme="minorHAnsi"/>
                <w:sz w:val="24"/>
                <w:szCs w:val="24"/>
              </w:rPr>
              <w:t>Fax</w:t>
            </w:r>
          </w:p>
        </w:tc>
        <w:tc>
          <w:tcPr>
            <w:tcW w:w="2368" w:type="pct"/>
            <w:tcBorders>
              <w:bottom w:val="single" w:sz="4" w:space="0" w:color="auto"/>
            </w:tcBorders>
            <w:shd w:val="clear" w:color="auto" w:fill="FFFFE1"/>
          </w:tcPr>
          <w:p w14:paraId="275214DB" w14:textId="77777777" w:rsidR="00AC3728" w:rsidRPr="00A30EE2" w:rsidRDefault="00AC3728" w:rsidP="00AC3728">
            <w:pPr>
              <w:rPr>
                <w:rFonts w:cstheme="minorHAnsi"/>
                <w:sz w:val="24"/>
                <w:szCs w:val="24"/>
              </w:rPr>
            </w:pPr>
          </w:p>
        </w:tc>
      </w:tr>
      <w:tr w:rsidR="001C1C32" w:rsidRPr="00A30EE2" w14:paraId="257AF00A" w14:textId="77777777" w:rsidTr="00424FA1">
        <w:tc>
          <w:tcPr>
            <w:tcW w:w="785" w:type="pct"/>
          </w:tcPr>
          <w:p w14:paraId="240C0798" w14:textId="77777777" w:rsidR="001C1C32" w:rsidRPr="00A30EE2" w:rsidRDefault="001C1C32" w:rsidP="00AC3728">
            <w:pPr>
              <w:rPr>
                <w:rFonts w:cstheme="minorHAnsi"/>
                <w:sz w:val="24"/>
                <w:szCs w:val="24"/>
              </w:rPr>
            </w:pPr>
            <w:r w:rsidRPr="00A30EE2">
              <w:rPr>
                <w:rFonts w:cstheme="minorHAnsi"/>
                <w:sz w:val="24"/>
                <w:szCs w:val="24"/>
              </w:rPr>
              <w:t>Email</w:t>
            </w:r>
          </w:p>
        </w:tc>
        <w:tc>
          <w:tcPr>
            <w:tcW w:w="4215" w:type="pct"/>
            <w:gridSpan w:val="4"/>
            <w:shd w:val="clear" w:color="auto" w:fill="FFFFE1"/>
          </w:tcPr>
          <w:p w14:paraId="7C8C17D3" w14:textId="77777777" w:rsidR="001C1C32" w:rsidRPr="00A30EE2" w:rsidRDefault="001C1C32" w:rsidP="00AC3728">
            <w:pPr>
              <w:rPr>
                <w:rFonts w:cstheme="minorHAnsi"/>
                <w:sz w:val="24"/>
                <w:szCs w:val="24"/>
              </w:rPr>
            </w:pPr>
          </w:p>
        </w:tc>
      </w:tr>
      <w:tr w:rsidR="009D2736" w:rsidRPr="00A30EE2" w14:paraId="00D8F1E6" w14:textId="77777777" w:rsidTr="00424FA1">
        <w:tc>
          <w:tcPr>
            <w:tcW w:w="1703" w:type="pct"/>
            <w:gridSpan w:val="2"/>
          </w:tcPr>
          <w:p w14:paraId="7857892B" w14:textId="77777777" w:rsidR="001C1C32" w:rsidRPr="00A30EE2" w:rsidRDefault="001C1C32" w:rsidP="00AC3728">
            <w:pPr>
              <w:rPr>
                <w:rFonts w:cstheme="minorHAnsi"/>
                <w:sz w:val="24"/>
                <w:szCs w:val="24"/>
              </w:rPr>
            </w:pPr>
            <w:r w:rsidRPr="00A30EE2">
              <w:rPr>
                <w:rFonts w:cstheme="minorHAnsi"/>
                <w:sz w:val="24"/>
                <w:szCs w:val="24"/>
              </w:rPr>
              <w:t>Grant Amount</w:t>
            </w:r>
          </w:p>
        </w:tc>
        <w:tc>
          <w:tcPr>
            <w:tcW w:w="219" w:type="pct"/>
          </w:tcPr>
          <w:p w14:paraId="51363925" w14:textId="77777777" w:rsidR="001C1C32" w:rsidRPr="00A30EE2" w:rsidRDefault="001C1C32" w:rsidP="001C1C32">
            <w:pPr>
              <w:jc w:val="center"/>
              <w:rPr>
                <w:rFonts w:cstheme="minorHAnsi"/>
                <w:sz w:val="24"/>
                <w:szCs w:val="24"/>
              </w:rPr>
            </w:pPr>
            <w:r w:rsidRPr="00A30EE2">
              <w:rPr>
                <w:rFonts w:cstheme="minorHAnsi"/>
                <w:sz w:val="24"/>
                <w:szCs w:val="24"/>
              </w:rPr>
              <w:t>$</w:t>
            </w:r>
          </w:p>
        </w:tc>
        <w:tc>
          <w:tcPr>
            <w:tcW w:w="3078" w:type="pct"/>
            <w:gridSpan w:val="2"/>
            <w:shd w:val="clear" w:color="auto" w:fill="FFFFE1"/>
          </w:tcPr>
          <w:p w14:paraId="283B2A77" w14:textId="77777777" w:rsidR="001C1C32" w:rsidRPr="00A30EE2" w:rsidRDefault="001C1C32" w:rsidP="00AC3728">
            <w:pPr>
              <w:rPr>
                <w:rFonts w:cstheme="minorHAnsi"/>
                <w:sz w:val="24"/>
                <w:szCs w:val="24"/>
              </w:rPr>
            </w:pPr>
          </w:p>
        </w:tc>
      </w:tr>
    </w:tbl>
    <w:p w14:paraId="42DF2028" w14:textId="0763850D" w:rsidR="000A2617" w:rsidRDefault="000A2617" w:rsidP="000A2617">
      <w:pPr>
        <w:pStyle w:val="ListParagraph"/>
        <w:spacing w:before="240"/>
        <w:ind w:left="360"/>
        <w:rPr>
          <w:rFonts w:cstheme="minorHAnsi"/>
          <w:b/>
          <w:sz w:val="24"/>
          <w:szCs w:val="24"/>
        </w:rPr>
      </w:pPr>
    </w:p>
    <w:p w14:paraId="0FF3FA0D" w14:textId="77777777" w:rsidR="000A2617" w:rsidRDefault="000A2617">
      <w:pPr>
        <w:rPr>
          <w:rFonts w:cstheme="minorHAnsi"/>
          <w:b/>
          <w:sz w:val="24"/>
          <w:szCs w:val="24"/>
        </w:rPr>
      </w:pPr>
      <w:r>
        <w:rPr>
          <w:rFonts w:cstheme="minorHAnsi"/>
          <w:b/>
          <w:sz w:val="24"/>
          <w:szCs w:val="24"/>
        </w:rPr>
        <w:br w:type="page"/>
      </w:r>
    </w:p>
    <w:p w14:paraId="1DC4AFCA" w14:textId="77777777" w:rsidR="007533D1" w:rsidRPr="00A30EE2" w:rsidRDefault="007533D1" w:rsidP="007533D1">
      <w:pPr>
        <w:pStyle w:val="ListParagraph"/>
        <w:numPr>
          <w:ilvl w:val="0"/>
          <w:numId w:val="3"/>
        </w:numPr>
        <w:spacing w:before="240"/>
        <w:rPr>
          <w:rFonts w:cstheme="minorHAnsi"/>
          <w:b/>
          <w:sz w:val="24"/>
          <w:szCs w:val="24"/>
        </w:rPr>
      </w:pPr>
      <w:r w:rsidRPr="00A30EE2">
        <w:rPr>
          <w:rFonts w:cstheme="minorHAnsi"/>
          <w:b/>
          <w:sz w:val="24"/>
          <w:szCs w:val="24"/>
        </w:rPr>
        <w:lastRenderedPageBreak/>
        <w:t>Threshold Requirements</w:t>
      </w:r>
    </w:p>
    <w:p w14:paraId="1D98AACF" w14:textId="4EF68D3D" w:rsidR="003053B0" w:rsidRPr="00CE28D0" w:rsidRDefault="00CE28D0" w:rsidP="007533D1">
      <w:pPr>
        <w:rPr>
          <w:rFonts w:cstheme="minorHAnsi"/>
          <w:b/>
          <w:i/>
          <w:sz w:val="24"/>
          <w:szCs w:val="24"/>
        </w:rPr>
      </w:pPr>
      <w:r w:rsidRPr="00CE28D0">
        <w:rPr>
          <w:rFonts w:cstheme="minorHAnsi"/>
          <w:i/>
          <w:sz w:val="24"/>
          <w:szCs w:val="24"/>
        </w:rPr>
        <w:t>Al</w:t>
      </w:r>
      <w:r w:rsidR="007533D1" w:rsidRPr="00CE28D0">
        <w:rPr>
          <w:rFonts w:cstheme="minorHAnsi"/>
          <w:i/>
          <w:sz w:val="24"/>
          <w:szCs w:val="24"/>
        </w:rPr>
        <w:t xml:space="preserve">l applicants must meet </w:t>
      </w:r>
      <w:r w:rsidRPr="00CE28D0">
        <w:rPr>
          <w:rFonts w:cstheme="minorHAnsi"/>
          <w:i/>
          <w:sz w:val="24"/>
          <w:szCs w:val="24"/>
        </w:rPr>
        <w:t xml:space="preserve">all of </w:t>
      </w:r>
      <w:r w:rsidR="007533D1" w:rsidRPr="00CE28D0">
        <w:rPr>
          <w:rFonts w:cstheme="minorHAnsi"/>
          <w:i/>
          <w:sz w:val="24"/>
          <w:szCs w:val="24"/>
        </w:rPr>
        <w:t xml:space="preserve">the following threshold criteria to be eligible for an award. </w:t>
      </w:r>
    </w:p>
    <w:tbl>
      <w:tblPr>
        <w:tblStyle w:val="TableGrid"/>
        <w:tblW w:w="5000" w:type="pct"/>
        <w:tblLook w:val="04A0" w:firstRow="1" w:lastRow="0" w:firstColumn="1" w:lastColumn="0" w:noHBand="0" w:noVBand="1"/>
      </w:tblPr>
      <w:tblGrid>
        <w:gridCol w:w="7668"/>
        <w:gridCol w:w="991"/>
        <w:gridCol w:w="718"/>
        <w:gridCol w:w="991"/>
        <w:gridCol w:w="648"/>
      </w:tblGrid>
      <w:tr w:rsidR="00610BF0" w:rsidRPr="00A30EE2" w14:paraId="2B7DE3A8" w14:textId="77777777" w:rsidTr="00424FA1">
        <w:tc>
          <w:tcPr>
            <w:tcW w:w="3480" w:type="pct"/>
          </w:tcPr>
          <w:p w14:paraId="04DD7EB0" w14:textId="77777777" w:rsidR="003053B0" w:rsidRPr="00A30EE2" w:rsidRDefault="003053B0" w:rsidP="004064F4">
            <w:pPr>
              <w:pStyle w:val="ListParagraph"/>
              <w:ind w:left="0"/>
              <w:rPr>
                <w:rFonts w:cstheme="minorHAnsi"/>
                <w:sz w:val="24"/>
                <w:szCs w:val="24"/>
              </w:rPr>
            </w:pPr>
            <w:r w:rsidRPr="00A30EE2">
              <w:rPr>
                <w:rFonts w:cstheme="minorHAnsi"/>
                <w:b/>
                <w:sz w:val="24"/>
                <w:szCs w:val="24"/>
              </w:rPr>
              <w:t>1. Does the application demonstrate a nexus to accelerating housing production?</w:t>
            </w:r>
          </w:p>
          <w:p w14:paraId="4051D99A" w14:textId="77777777" w:rsidR="003053B0" w:rsidRPr="00A30EE2" w:rsidRDefault="003053B0" w:rsidP="004064F4">
            <w:pPr>
              <w:rPr>
                <w:rFonts w:cstheme="minorHAnsi"/>
                <w:i/>
                <w:sz w:val="24"/>
                <w:szCs w:val="24"/>
              </w:rPr>
            </w:pPr>
          </w:p>
        </w:tc>
        <w:tc>
          <w:tcPr>
            <w:tcW w:w="450" w:type="pct"/>
            <w:vAlign w:val="center"/>
          </w:tcPr>
          <w:p w14:paraId="1F15B8DC" w14:textId="77777777" w:rsidR="003053B0" w:rsidRPr="00A30EE2" w:rsidRDefault="003053B0" w:rsidP="004064F4">
            <w:pPr>
              <w:jc w:val="center"/>
              <w:rPr>
                <w:rFonts w:cstheme="minorHAnsi"/>
                <w:sz w:val="24"/>
                <w:szCs w:val="24"/>
              </w:rPr>
            </w:pPr>
            <w:r w:rsidRPr="00A30EE2">
              <w:rPr>
                <w:rFonts w:cstheme="minorHAnsi"/>
                <w:sz w:val="24"/>
                <w:szCs w:val="24"/>
              </w:rPr>
              <w:t>Yes</w:t>
            </w:r>
          </w:p>
        </w:tc>
        <w:tc>
          <w:tcPr>
            <w:tcW w:w="326" w:type="pct"/>
            <w:shd w:val="clear" w:color="auto" w:fill="FFFFE1"/>
            <w:vAlign w:val="center"/>
          </w:tcPr>
          <w:p w14:paraId="1F618BDE" w14:textId="77777777" w:rsidR="003053B0" w:rsidRPr="00A30EE2" w:rsidRDefault="003053B0" w:rsidP="004064F4">
            <w:pPr>
              <w:pStyle w:val="ListParagraph"/>
              <w:ind w:left="360"/>
              <w:jc w:val="center"/>
              <w:rPr>
                <w:rFonts w:cstheme="minorHAnsi"/>
                <w:b/>
                <w:sz w:val="24"/>
                <w:szCs w:val="24"/>
              </w:rPr>
            </w:pPr>
          </w:p>
        </w:tc>
        <w:tc>
          <w:tcPr>
            <w:tcW w:w="450" w:type="pct"/>
            <w:vAlign w:val="center"/>
          </w:tcPr>
          <w:p w14:paraId="7C3F831C" w14:textId="77777777" w:rsidR="003053B0" w:rsidRPr="00A30EE2" w:rsidRDefault="003053B0" w:rsidP="004064F4">
            <w:pPr>
              <w:jc w:val="center"/>
              <w:rPr>
                <w:rFonts w:cstheme="minorHAnsi"/>
                <w:sz w:val="24"/>
                <w:szCs w:val="24"/>
              </w:rPr>
            </w:pPr>
            <w:r w:rsidRPr="00A30EE2">
              <w:rPr>
                <w:rFonts w:cstheme="minorHAnsi"/>
                <w:sz w:val="24"/>
                <w:szCs w:val="24"/>
              </w:rPr>
              <w:t>No</w:t>
            </w:r>
          </w:p>
        </w:tc>
        <w:tc>
          <w:tcPr>
            <w:tcW w:w="294" w:type="pct"/>
            <w:shd w:val="clear" w:color="auto" w:fill="FFFFE1"/>
            <w:vAlign w:val="center"/>
          </w:tcPr>
          <w:p w14:paraId="2B95C39B" w14:textId="77777777" w:rsidR="003053B0" w:rsidRPr="00A30EE2" w:rsidRDefault="003053B0" w:rsidP="004064F4">
            <w:pPr>
              <w:pStyle w:val="ListParagraph"/>
              <w:ind w:left="360"/>
              <w:jc w:val="center"/>
              <w:rPr>
                <w:rFonts w:cstheme="minorHAnsi"/>
                <w:b/>
                <w:sz w:val="24"/>
                <w:szCs w:val="24"/>
              </w:rPr>
            </w:pPr>
          </w:p>
        </w:tc>
      </w:tr>
      <w:tr w:rsidR="00610BF0" w:rsidRPr="00A30EE2" w14:paraId="1DB5A537" w14:textId="77777777" w:rsidTr="00424FA1">
        <w:tc>
          <w:tcPr>
            <w:tcW w:w="3480" w:type="pct"/>
          </w:tcPr>
          <w:p w14:paraId="17936F69" w14:textId="462B8A8B" w:rsidR="007E23BA" w:rsidRPr="00A30EE2" w:rsidRDefault="00CE28D0" w:rsidP="004064F4">
            <w:pPr>
              <w:rPr>
                <w:rFonts w:cstheme="minorHAnsi"/>
                <w:sz w:val="24"/>
                <w:szCs w:val="24"/>
              </w:rPr>
            </w:pPr>
            <w:r>
              <w:rPr>
                <w:rFonts w:cstheme="minorHAnsi"/>
                <w:b/>
                <w:sz w:val="24"/>
                <w:szCs w:val="24"/>
              </w:rPr>
              <w:t>2</w:t>
            </w:r>
            <w:r w:rsidR="007E23BA" w:rsidRPr="00A30EE2">
              <w:rPr>
                <w:rFonts w:cstheme="minorHAnsi"/>
                <w:b/>
                <w:sz w:val="24"/>
                <w:szCs w:val="24"/>
              </w:rPr>
              <w:t xml:space="preserve">. Does the application include a  completed and signed resolution </w:t>
            </w:r>
          </w:p>
          <w:p w14:paraId="0E25DEA6" w14:textId="62FC8173" w:rsidR="007E23BA" w:rsidRPr="00A30EE2" w:rsidRDefault="007E23BA" w:rsidP="003D0931">
            <w:pPr>
              <w:rPr>
                <w:rFonts w:cstheme="minorHAnsi"/>
                <w:sz w:val="24"/>
                <w:szCs w:val="24"/>
              </w:rPr>
            </w:pPr>
            <w:r w:rsidRPr="00A30EE2">
              <w:rPr>
                <w:rFonts w:cstheme="minorHAnsi"/>
                <w:i/>
                <w:sz w:val="24"/>
                <w:szCs w:val="24"/>
              </w:rPr>
              <w:t>See attachment 1, “</w:t>
            </w:r>
            <w:r w:rsidR="003D0931">
              <w:rPr>
                <w:rFonts w:cstheme="minorHAnsi"/>
                <w:i/>
                <w:sz w:val="24"/>
                <w:szCs w:val="24"/>
              </w:rPr>
              <w:t>Template</w:t>
            </w:r>
            <w:r w:rsidRPr="00A30EE2">
              <w:rPr>
                <w:rFonts w:cstheme="minorHAnsi"/>
                <w:i/>
                <w:sz w:val="24"/>
                <w:szCs w:val="24"/>
              </w:rPr>
              <w:t xml:space="preserve"> Resolution”</w:t>
            </w:r>
          </w:p>
        </w:tc>
        <w:tc>
          <w:tcPr>
            <w:tcW w:w="450" w:type="pct"/>
            <w:vAlign w:val="center"/>
          </w:tcPr>
          <w:p w14:paraId="5DDB2F10" w14:textId="77777777" w:rsidR="007E23BA" w:rsidRPr="00A30EE2" w:rsidRDefault="007E23BA" w:rsidP="004064F4">
            <w:pPr>
              <w:jc w:val="center"/>
              <w:rPr>
                <w:rFonts w:cstheme="minorHAnsi"/>
                <w:sz w:val="24"/>
                <w:szCs w:val="24"/>
              </w:rPr>
            </w:pPr>
            <w:r w:rsidRPr="00A30EE2">
              <w:rPr>
                <w:rFonts w:cstheme="minorHAnsi"/>
                <w:sz w:val="24"/>
                <w:szCs w:val="24"/>
              </w:rPr>
              <w:t>Yes</w:t>
            </w:r>
          </w:p>
        </w:tc>
        <w:tc>
          <w:tcPr>
            <w:tcW w:w="326" w:type="pct"/>
            <w:shd w:val="clear" w:color="auto" w:fill="FFFFE1"/>
            <w:vAlign w:val="center"/>
          </w:tcPr>
          <w:p w14:paraId="3CA971D2" w14:textId="77777777" w:rsidR="007E23BA" w:rsidRPr="00A30EE2" w:rsidRDefault="007E23BA" w:rsidP="004064F4">
            <w:pPr>
              <w:jc w:val="center"/>
              <w:rPr>
                <w:rFonts w:cstheme="minorHAnsi"/>
                <w:sz w:val="24"/>
                <w:szCs w:val="24"/>
              </w:rPr>
            </w:pPr>
          </w:p>
        </w:tc>
        <w:tc>
          <w:tcPr>
            <w:tcW w:w="450" w:type="pct"/>
            <w:vAlign w:val="center"/>
          </w:tcPr>
          <w:p w14:paraId="4B806C8A" w14:textId="77777777" w:rsidR="007E23BA" w:rsidRPr="00A30EE2" w:rsidRDefault="007E23BA" w:rsidP="004064F4">
            <w:pPr>
              <w:jc w:val="center"/>
              <w:rPr>
                <w:rFonts w:cstheme="minorHAnsi"/>
                <w:sz w:val="24"/>
                <w:szCs w:val="24"/>
              </w:rPr>
            </w:pPr>
            <w:r w:rsidRPr="00A30EE2">
              <w:rPr>
                <w:rFonts w:cstheme="minorHAnsi"/>
                <w:sz w:val="24"/>
                <w:szCs w:val="24"/>
              </w:rPr>
              <w:t>No</w:t>
            </w:r>
          </w:p>
        </w:tc>
        <w:tc>
          <w:tcPr>
            <w:tcW w:w="294" w:type="pct"/>
            <w:shd w:val="clear" w:color="auto" w:fill="FFFFE1"/>
            <w:vAlign w:val="center"/>
          </w:tcPr>
          <w:p w14:paraId="18D0CF83" w14:textId="77777777" w:rsidR="007E23BA" w:rsidRPr="00A30EE2" w:rsidRDefault="007E23BA" w:rsidP="004064F4">
            <w:pPr>
              <w:jc w:val="center"/>
              <w:rPr>
                <w:rFonts w:cstheme="minorHAnsi"/>
                <w:sz w:val="24"/>
                <w:szCs w:val="24"/>
              </w:rPr>
            </w:pPr>
          </w:p>
        </w:tc>
      </w:tr>
      <w:tr w:rsidR="00610BF0" w:rsidRPr="00A30EE2" w14:paraId="1F23590A" w14:textId="77777777" w:rsidTr="00424FA1">
        <w:tc>
          <w:tcPr>
            <w:tcW w:w="3480" w:type="pct"/>
          </w:tcPr>
          <w:p w14:paraId="5C8FF38A" w14:textId="298BC14B" w:rsidR="007E23BA" w:rsidRPr="00A30EE2" w:rsidRDefault="00CE28D0" w:rsidP="004064F4">
            <w:pPr>
              <w:rPr>
                <w:rFonts w:cstheme="minorHAnsi"/>
                <w:b/>
                <w:sz w:val="24"/>
                <w:szCs w:val="24"/>
              </w:rPr>
            </w:pPr>
            <w:r>
              <w:rPr>
                <w:rFonts w:cstheme="minorHAnsi"/>
                <w:b/>
                <w:sz w:val="24"/>
                <w:szCs w:val="24"/>
              </w:rPr>
              <w:t>3</w:t>
            </w:r>
            <w:r w:rsidR="007E23BA" w:rsidRPr="00A30EE2">
              <w:rPr>
                <w:rFonts w:cstheme="minorHAnsi"/>
                <w:b/>
                <w:sz w:val="24"/>
                <w:szCs w:val="24"/>
              </w:rPr>
              <w:t>. Does the address on the Government Agency Taxpayer ID Form exactly match the address listed above?</w:t>
            </w:r>
          </w:p>
          <w:p w14:paraId="197ED6B1" w14:textId="77777777" w:rsidR="007E23BA" w:rsidRPr="00A30EE2" w:rsidRDefault="007E23BA" w:rsidP="004064F4">
            <w:pPr>
              <w:rPr>
                <w:rFonts w:cstheme="minorHAnsi"/>
                <w:b/>
                <w:sz w:val="24"/>
                <w:szCs w:val="24"/>
              </w:rPr>
            </w:pPr>
            <w:r w:rsidRPr="00A30EE2">
              <w:rPr>
                <w:rFonts w:cstheme="minorHAnsi"/>
                <w:i/>
                <w:sz w:val="24"/>
                <w:szCs w:val="24"/>
              </w:rPr>
              <w:t>See attachment 2, “Government Agency Taxpayer ID Form”</w:t>
            </w:r>
          </w:p>
        </w:tc>
        <w:tc>
          <w:tcPr>
            <w:tcW w:w="450" w:type="pct"/>
            <w:vAlign w:val="center"/>
          </w:tcPr>
          <w:p w14:paraId="31FF0ACF" w14:textId="77777777" w:rsidR="007E23BA" w:rsidRPr="00A30EE2" w:rsidRDefault="007E23BA" w:rsidP="004064F4">
            <w:pPr>
              <w:jc w:val="center"/>
              <w:rPr>
                <w:rFonts w:cstheme="minorHAnsi"/>
                <w:sz w:val="24"/>
                <w:szCs w:val="24"/>
              </w:rPr>
            </w:pPr>
            <w:r w:rsidRPr="00A30EE2">
              <w:rPr>
                <w:rFonts w:cstheme="minorHAnsi"/>
                <w:sz w:val="24"/>
                <w:szCs w:val="24"/>
              </w:rPr>
              <w:t>Yes</w:t>
            </w:r>
          </w:p>
        </w:tc>
        <w:tc>
          <w:tcPr>
            <w:tcW w:w="326" w:type="pct"/>
            <w:shd w:val="clear" w:color="auto" w:fill="FFFFE1"/>
            <w:vAlign w:val="center"/>
          </w:tcPr>
          <w:p w14:paraId="204E7E1E" w14:textId="77777777" w:rsidR="007E23BA" w:rsidRPr="00A30EE2" w:rsidRDefault="007E23BA" w:rsidP="004064F4">
            <w:pPr>
              <w:jc w:val="center"/>
              <w:rPr>
                <w:rFonts w:cstheme="minorHAnsi"/>
                <w:sz w:val="24"/>
                <w:szCs w:val="24"/>
              </w:rPr>
            </w:pPr>
          </w:p>
        </w:tc>
        <w:tc>
          <w:tcPr>
            <w:tcW w:w="450" w:type="pct"/>
            <w:vAlign w:val="center"/>
          </w:tcPr>
          <w:p w14:paraId="7E491358" w14:textId="77777777" w:rsidR="007E23BA" w:rsidRPr="00A30EE2" w:rsidRDefault="007E23BA" w:rsidP="004064F4">
            <w:pPr>
              <w:jc w:val="center"/>
              <w:rPr>
                <w:rFonts w:cstheme="minorHAnsi"/>
                <w:sz w:val="24"/>
                <w:szCs w:val="24"/>
              </w:rPr>
            </w:pPr>
            <w:r w:rsidRPr="00A30EE2">
              <w:rPr>
                <w:rFonts w:cstheme="minorHAnsi"/>
                <w:sz w:val="24"/>
                <w:szCs w:val="24"/>
              </w:rPr>
              <w:t>No</w:t>
            </w:r>
          </w:p>
        </w:tc>
        <w:tc>
          <w:tcPr>
            <w:tcW w:w="294" w:type="pct"/>
            <w:shd w:val="clear" w:color="auto" w:fill="FFFFE1"/>
            <w:vAlign w:val="center"/>
          </w:tcPr>
          <w:p w14:paraId="54781DFD" w14:textId="77777777" w:rsidR="007E23BA" w:rsidRPr="00A30EE2" w:rsidRDefault="007E23BA" w:rsidP="004064F4">
            <w:pPr>
              <w:jc w:val="center"/>
              <w:rPr>
                <w:rFonts w:cstheme="minorHAnsi"/>
                <w:sz w:val="24"/>
                <w:szCs w:val="24"/>
              </w:rPr>
            </w:pPr>
          </w:p>
        </w:tc>
      </w:tr>
    </w:tbl>
    <w:p w14:paraId="2A1B9E37" w14:textId="27768FD4" w:rsidR="007533D1" w:rsidRPr="00A30EE2" w:rsidRDefault="007533D1" w:rsidP="007533D1">
      <w:pPr>
        <w:spacing w:before="240"/>
        <w:rPr>
          <w:rFonts w:cstheme="minorHAnsi"/>
          <w:sz w:val="24"/>
          <w:szCs w:val="24"/>
        </w:rPr>
      </w:pPr>
      <w:r w:rsidRPr="00A30EE2">
        <w:rPr>
          <w:rFonts w:cstheme="minorHAnsi"/>
          <w:sz w:val="24"/>
          <w:szCs w:val="24"/>
        </w:rPr>
        <w:t xml:space="preserve">As the official designated by the governing body, I hereby certify that if approved by AMBAG for </w:t>
      </w:r>
      <w:r w:rsidR="006E70FF" w:rsidRPr="00A30EE2">
        <w:rPr>
          <w:rFonts w:cstheme="minorHAnsi"/>
          <w:sz w:val="24"/>
          <w:szCs w:val="24"/>
        </w:rPr>
        <w:t xml:space="preserve">a </w:t>
      </w:r>
      <w:proofErr w:type="spellStart"/>
      <w:r w:rsidR="006E70FF" w:rsidRPr="00A30EE2">
        <w:rPr>
          <w:rFonts w:cstheme="minorHAnsi"/>
          <w:sz w:val="24"/>
          <w:szCs w:val="24"/>
        </w:rPr>
        <w:t>suballocation</w:t>
      </w:r>
      <w:proofErr w:type="spellEnd"/>
      <w:r w:rsidR="006E70FF" w:rsidRPr="00A30EE2">
        <w:rPr>
          <w:rFonts w:cstheme="minorHAnsi"/>
          <w:sz w:val="24"/>
          <w:szCs w:val="24"/>
        </w:rPr>
        <w:t xml:space="preserve"> of funding </w:t>
      </w:r>
      <w:r w:rsidRPr="00A30EE2">
        <w:rPr>
          <w:rFonts w:cstheme="minorHAnsi"/>
          <w:sz w:val="24"/>
          <w:szCs w:val="24"/>
        </w:rPr>
        <w:t xml:space="preserve">through the Regional Early Planning Program (REAP), the </w:t>
      </w:r>
      <w:r w:rsidRPr="00A228BA">
        <w:rPr>
          <w:rFonts w:cstheme="minorHAnsi"/>
          <w:sz w:val="24"/>
          <w:szCs w:val="24"/>
          <w:highlight w:val="lightGray"/>
        </w:rPr>
        <w:softHyphen/>
      </w:r>
      <w:r w:rsidRPr="00A228BA">
        <w:rPr>
          <w:rFonts w:cstheme="minorHAnsi"/>
          <w:sz w:val="24"/>
          <w:szCs w:val="24"/>
          <w:highlight w:val="lightGray"/>
        </w:rPr>
        <w:softHyphen/>
      </w:r>
      <w:r w:rsidRPr="00A228BA">
        <w:rPr>
          <w:rFonts w:cstheme="minorHAnsi"/>
          <w:sz w:val="24"/>
          <w:szCs w:val="24"/>
          <w:highlight w:val="lightGray"/>
        </w:rPr>
        <w:softHyphen/>
      </w:r>
      <w:r w:rsidRPr="00A228BA">
        <w:rPr>
          <w:rFonts w:cstheme="minorHAnsi"/>
          <w:sz w:val="24"/>
          <w:szCs w:val="24"/>
          <w:highlight w:val="lightGray"/>
        </w:rPr>
        <w:softHyphen/>
      </w:r>
      <w:r w:rsidR="006E70FF" w:rsidRPr="00A228BA">
        <w:rPr>
          <w:rFonts w:cstheme="minorHAnsi"/>
          <w:b/>
          <w:sz w:val="24"/>
          <w:szCs w:val="24"/>
          <w:highlight w:val="lightGray"/>
        </w:rPr>
        <w:t>[</w:t>
      </w:r>
      <w:r w:rsidR="0095416D" w:rsidRPr="00A228BA">
        <w:rPr>
          <w:rFonts w:cstheme="minorHAnsi"/>
          <w:b/>
          <w:sz w:val="24"/>
          <w:szCs w:val="24"/>
          <w:highlight w:val="lightGray"/>
        </w:rPr>
        <w:t xml:space="preserve">Insert </w:t>
      </w:r>
      <w:r w:rsidR="001B6D72" w:rsidRPr="00A228BA">
        <w:rPr>
          <w:rFonts w:cstheme="minorHAnsi"/>
          <w:b/>
          <w:sz w:val="24"/>
          <w:szCs w:val="24"/>
          <w:highlight w:val="lightGray"/>
        </w:rPr>
        <w:t>Agency</w:t>
      </w:r>
      <w:r w:rsidR="0095416D" w:rsidRPr="00A228BA">
        <w:rPr>
          <w:rFonts w:cstheme="minorHAnsi"/>
          <w:b/>
          <w:sz w:val="24"/>
          <w:szCs w:val="24"/>
          <w:highlight w:val="lightGray"/>
        </w:rPr>
        <w:t xml:space="preserve"> Name Here</w:t>
      </w:r>
      <w:r w:rsidR="006E70FF" w:rsidRPr="00A228BA">
        <w:rPr>
          <w:rFonts w:cstheme="minorHAnsi"/>
          <w:b/>
          <w:sz w:val="24"/>
          <w:szCs w:val="24"/>
          <w:highlight w:val="lightGray"/>
        </w:rPr>
        <w:t>]</w:t>
      </w:r>
      <w:r w:rsidRPr="00A30EE2">
        <w:rPr>
          <w:rFonts w:cstheme="minorHAnsi"/>
          <w:sz w:val="24"/>
          <w:szCs w:val="24"/>
        </w:rPr>
        <w:t xml:space="preserve"> assumes the responsibilities specified in </w:t>
      </w:r>
      <w:r w:rsidR="006E70FF" w:rsidRPr="00A30EE2">
        <w:rPr>
          <w:rFonts w:cstheme="minorHAnsi"/>
          <w:sz w:val="24"/>
          <w:szCs w:val="24"/>
        </w:rPr>
        <w:t>this application</w:t>
      </w:r>
      <w:r w:rsidRPr="00A30EE2">
        <w:rPr>
          <w:rFonts w:cstheme="minorHAnsi"/>
          <w:sz w:val="24"/>
          <w:szCs w:val="24"/>
        </w:rPr>
        <w:t xml:space="preserve"> and certifies that the information statements and other content contained in this application are true and correct. </w:t>
      </w:r>
    </w:p>
    <w:p w14:paraId="009165B2" w14:textId="77777777" w:rsidR="007533D1" w:rsidRPr="00A30EE2" w:rsidRDefault="007533D1" w:rsidP="007533D1">
      <w:pPr>
        <w:spacing w:line="480" w:lineRule="auto"/>
        <w:rPr>
          <w:rFonts w:cstheme="minorHAnsi"/>
          <w:sz w:val="24"/>
          <w:szCs w:val="24"/>
        </w:rPr>
      </w:pPr>
      <w:r w:rsidRPr="00A30EE2">
        <w:rPr>
          <w:rFonts w:cstheme="minorHAnsi"/>
          <w:sz w:val="24"/>
          <w:szCs w:val="24"/>
        </w:rPr>
        <w:t xml:space="preserve">Signature: </w:t>
      </w:r>
      <w:r w:rsidRPr="00A30EE2">
        <w:rPr>
          <w:rFonts w:cstheme="minorHAnsi"/>
          <w:sz w:val="24"/>
          <w:szCs w:val="24"/>
        </w:rPr>
        <w:softHyphen/>
      </w:r>
      <w:r w:rsidRPr="00A30EE2">
        <w:rPr>
          <w:rFonts w:cstheme="minorHAnsi"/>
          <w:sz w:val="24"/>
          <w:szCs w:val="24"/>
        </w:rPr>
        <w:softHyphen/>
      </w:r>
      <w:r w:rsidRPr="00A30EE2">
        <w:rPr>
          <w:rFonts w:cstheme="minorHAnsi"/>
          <w:sz w:val="24"/>
          <w:szCs w:val="24"/>
        </w:rPr>
        <w:softHyphen/>
      </w:r>
      <w:r w:rsidRPr="00A30EE2">
        <w:rPr>
          <w:rFonts w:cstheme="minorHAnsi"/>
          <w:sz w:val="24"/>
          <w:szCs w:val="24"/>
        </w:rPr>
        <w:softHyphen/>
        <w:t>________________________________ Name: ___________________________________________</w:t>
      </w:r>
    </w:p>
    <w:p w14:paraId="64F71C9A" w14:textId="77777777" w:rsidR="003053B0" w:rsidRDefault="007533D1" w:rsidP="003420D0">
      <w:pPr>
        <w:spacing w:line="480" w:lineRule="auto"/>
        <w:rPr>
          <w:rFonts w:cstheme="minorHAnsi"/>
          <w:sz w:val="24"/>
          <w:szCs w:val="24"/>
        </w:rPr>
      </w:pPr>
      <w:r w:rsidRPr="00A30EE2">
        <w:rPr>
          <w:rFonts w:cstheme="minorHAnsi"/>
          <w:sz w:val="24"/>
          <w:szCs w:val="24"/>
        </w:rPr>
        <w:t>Date: _____________________Title: __________________</w:t>
      </w:r>
      <w:r w:rsidR="00F07DA2" w:rsidRPr="00A30EE2">
        <w:rPr>
          <w:rFonts w:cstheme="minorHAnsi"/>
          <w:sz w:val="24"/>
          <w:szCs w:val="24"/>
        </w:rPr>
        <w:t>______________________________</w:t>
      </w:r>
      <w:r w:rsidR="00F07DA2" w:rsidRPr="00A30EE2">
        <w:rPr>
          <w:rFonts w:cstheme="minorHAnsi"/>
          <w:sz w:val="24"/>
          <w:szCs w:val="24"/>
        </w:rPr>
        <w:softHyphen/>
      </w:r>
      <w:r w:rsidR="00F07DA2" w:rsidRPr="00A30EE2">
        <w:rPr>
          <w:rFonts w:cstheme="minorHAnsi"/>
          <w:sz w:val="24"/>
          <w:szCs w:val="24"/>
        </w:rPr>
        <w:softHyphen/>
      </w:r>
      <w:r w:rsidR="00F07DA2" w:rsidRPr="00A30EE2">
        <w:rPr>
          <w:rFonts w:cstheme="minorHAnsi"/>
          <w:sz w:val="24"/>
          <w:szCs w:val="24"/>
        </w:rPr>
        <w:softHyphen/>
      </w:r>
      <w:r w:rsidR="001F44F5" w:rsidRPr="00A30EE2">
        <w:rPr>
          <w:rFonts w:cstheme="minorHAnsi"/>
          <w:sz w:val="24"/>
          <w:szCs w:val="24"/>
        </w:rPr>
        <w:t>___________</w:t>
      </w:r>
    </w:p>
    <w:p w14:paraId="56013089" w14:textId="06AFE565" w:rsidR="00137F3B" w:rsidRDefault="00137F3B">
      <w:pPr>
        <w:rPr>
          <w:rFonts w:cstheme="minorHAnsi"/>
          <w:sz w:val="24"/>
          <w:szCs w:val="24"/>
        </w:rPr>
      </w:pPr>
      <w:r>
        <w:rPr>
          <w:rFonts w:cstheme="minorHAnsi"/>
          <w:sz w:val="24"/>
          <w:szCs w:val="24"/>
        </w:rPr>
        <w:br w:type="page"/>
      </w:r>
    </w:p>
    <w:p w14:paraId="6969EADF" w14:textId="5252C6BA" w:rsidR="003420D0" w:rsidRPr="00A30EE2" w:rsidRDefault="00CE28D0" w:rsidP="003420D0">
      <w:pPr>
        <w:pStyle w:val="ListParagraph"/>
        <w:numPr>
          <w:ilvl w:val="0"/>
          <w:numId w:val="3"/>
        </w:numPr>
        <w:rPr>
          <w:rFonts w:cstheme="minorHAnsi"/>
          <w:b/>
          <w:sz w:val="24"/>
          <w:szCs w:val="24"/>
        </w:rPr>
      </w:pPr>
      <w:r>
        <w:rPr>
          <w:rFonts w:cstheme="minorHAnsi"/>
          <w:b/>
          <w:sz w:val="24"/>
          <w:szCs w:val="24"/>
        </w:rPr>
        <w:lastRenderedPageBreak/>
        <w:t>Eligible</w:t>
      </w:r>
      <w:r w:rsidR="003420D0" w:rsidRPr="00A30EE2">
        <w:rPr>
          <w:rFonts w:cstheme="minorHAnsi"/>
          <w:b/>
          <w:sz w:val="24"/>
          <w:szCs w:val="24"/>
        </w:rPr>
        <w:t xml:space="preserve"> Activities Checklist </w:t>
      </w:r>
    </w:p>
    <w:p w14:paraId="1F646C9E" w14:textId="7E57D92B" w:rsidR="003420D0" w:rsidRPr="00A30EE2" w:rsidRDefault="000F205C" w:rsidP="003420D0">
      <w:pPr>
        <w:rPr>
          <w:rFonts w:cstheme="minorHAnsi"/>
          <w:b/>
          <w:i/>
          <w:sz w:val="24"/>
          <w:szCs w:val="24"/>
        </w:rPr>
      </w:pPr>
      <w:r w:rsidRPr="00A30EE2">
        <w:rPr>
          <w:rFonts w:cstheme="minorHAnsi"/>
          <w:i/>
          <w:sz w:val="24"/>
          <w:szCs w:val="24"/>
        </w:rPr>
        <w:t xml:space="preserve">Check at least one </w:t>
      </w:r>
      <w:r w:rsidR="001B6D72">
        <w:rPr>
          <w:rFonts w:cstheme="minorHAnsi"/>
          <w:i/>
          <w:sz w:val="24"/>
          <w:szCs w:val="24"/>
        </w:rPr>
        <w:t xml:space="preserve">or more </w:t>
      </w:r>
      <w:r w:rsidRPr="00A30EE2">
        <w:rPr>
          <w:rFonts w:cstheme="minorHAnsi"/>
          <w:i/>
          <w:sz w:val="24"/>
          <w:szCs w:val="24"/>
        </w:rPr>
        <w:t>eligible project activity</w:t>
      </w:r>
      <w:r w:rsidR="003420D0" w:rsidRPr="00A30EE2">
        <w:rPr>
          <w:rFonts w:cstheme="minorHAnsi"/>
          <w:i/>
          <w:sz w:val="24"/>
          <w:szCs w:val="24"/>
        </w:rPr>
        <w:t xml:space="preserve">. </w:t>
      </w:r>
    </w:p>
    <w:tbl>
      <w:tblPr>
        <w:tblStyle w:val="TableGrid"/>
        <w:tblW w:w="4682" w:type="pct"/>
        <w:tblInd w:w="-1" w:type="dxa"/>
        <w:tblLook w:val="04A0" w:firstRow="1" w:lastRow="0" w:firstColumn="1" w:lastColumn="0" w:noHBand="0" w:noVBand="1"/>
      </w:tblPr>
      <w:tblGrid>
        <w:gridCol w:w="656"/>
        <w:gridCol w:w="9659"/>
      </w:tblGrid>
      <w:tr w:rsidR="000F205C" w:rsidRPr="00A30EE2" w14:paraId="6668D40D" w14:textId="77777777" w:rsidTr="00424FA1">
        <w:trPr>
          <w:trHeight w:val="1079"/>
        </w:trPr>
        <w:tc>
          <w:tcPr>
            <w:tcW w:w="318" w:type="pct"/>
            <w:shd w:val="clear" w:color="auto" w:fill="FFFFE1"/>
            <w:vAlign w:val="center"/>
          </w:tcPr>
          <w:p w14:paraId="6AA7A9AF" w14:textId="77777777" w:rsidR="000F205C" w:rsidRPr="00A30EE2" w:rsidRDefault="000F205C" w:rsidP="00FA2663">
            <w:pPr>
              <w:jc w:val="center"/>
              <w:rPr>
                <w:rFonts w:cstheme="minorHAnsi"/>
                <w:b/>
                <w:i/>
                <w:sz w:val="24"/>
                <w:szCs w:val="24"/>
              </w:rPr>
            </w:pPr>
          </w:p>
        </w:tc>
        <w:tc>
          <w:tcPr>
            <w:tcW w:w="4682" w:type="pct"/>
            <w:vAlign w:val="center"/>
          </w:tcPr>
          <w:p w14:paraId="3D2598EF" w14:textId="77777777" w:rsidR="000F205C" w:rsidRPr="00A30EE2" w:rsidRDefault="000F205C" w:rsidP="00444026">
            <w:pPr>
              <w:pStyle w:val="NoSpacing"/>
              <w:rPr>
                <w:rFonts w:cstheme="minorHAnsi"/>
                <w:sz w:val="24"/>
                <w:szCs w:val="24"/>
              </w:rPr>
            </w:pPr>
            <w:r w:rsidRPr="00A30EE2">
              <w:rPr>
                <w:rFonts w:cstheme="minorHAnsi"/>
                <w:sz w:val="24"/>
                <w:szCs w:val="24"/>
              </w:rPr>
              <w:t>Accommodating development of housing and infrastructure that accelerates housing production that aligns with state planning priorities, housing, transportation, equity, and climate goals</w:t>
            </w:r>
          </w:p>
        </w:tc>
      </w:tr>
      <w:tr w:rsidR="000F205C" w:rsidRPr="00A30EE2" w14:paraId="0E4B6162" w14:textId="77777777" w:rsidTr="00424FA1">
        <w:trPr>
          <w:trHeight w:val="710"/>
        </w:trPr>
        <w:tc>
          <w:tcPr>
            <w:tcW w:w="318" w:type="pct"/>
            <w:shd w:val="clear" w:color="auto" w:fill="FFFFE1"/>
            <w:vAlign w:val="center"/>
          </w:tcPr>
          <w:p w14:paraId="5E9BDEA6" w14:textId="77777777" w:rsidR="000F205C" w:rsidRPr="00A30EE2" w:rsidRDefault="000F205C" w:rsidP="00FA2663">
            <w:pPr>
              <w:jc w:val="center"/>
              <w:rPr>
                <w:rFonts w:cstheme="minorHAnsi"/>
                <w:b/>
                <w:i/>
                <w:sz w:val="24"/>
                <w:szCs w:val="24"/>
              </w:rPr>
            </w:pPr>
          </w:p>
        </w:tc>
        <w:tc>
          <w:tcPr>
            <w:tcW w:w="4682" w:type="pct"/>
            <w:vAlign w:val="center"/>
          </w:tcPr>
          <w:p w14:paraId="1CB95DAC" w14:textId="77777777" w:rsidR="000F205C" w:rsidRPr="00A30EE2" w:rsidRDefault="000F205C" w:rsidP="00444026">
            <w:pPr>
              <w:pStyle w:val="NoSpacing"/>
              <w:rPr>
                <w:rFonts w:cstheme="minorHAnsi"/>
                <w:sz w:val="24"/>
                <w:szCs w:val="24"/>
              </w:rPr>
            </w:pPr>
            <w:r w:rsidRPr="00A30EE2">
              <w:rPr>
                <w:rFonts w:cstheme="minorHAnsi"/>
                <w:sz w:val="24"/>
                <w:szCs w:val="24"/>
              </w:rPr>
              <w:t>Implementing sustainable communities strategies related to housing planning and accelerating housing production</w:t>
            </w:r>
          </w:p>
        </w:tc>
      </w:tr>
      <w:tr w:rsidR="000F205C" w:rsidRPr="00A30EE2" w14:paraId="5DBEECCD" w14:textId="77777777" w:rsidTr="00424FA1">
        <w:trPr>
          <w:trHeight w:val="530"/>
        </w:trPr>
        <w:tc>
          <w:tcPr>
            <w:tcW w:w="318" w:type="pct"/>
            <w:shd w:val="clear" w:color="auto" w:fill="FFFFE1"/>
            <w:vAlign w:val="center"/>
          </w:tcPr>
          <w:p w14:paraId="7CE3B488" w14:textId="77777777" w:rsidR="000F205C" w:rsidRPr="00A30EE2" w:rsidRDefault="000F205C" w:rsidP="00FA2663">
            <w:pPr>
              <w:jc w:val="center"/>
              <w:rPr>
                <w:rFonts w:cstheme="minorHAnsi"/>
                <w:b/>
                <w:i/>
                <w:sz w:val="24"/>
                <w:szCs w:val="24"/>
              </w:rPr>
            </w:pPr>
          </w:p>
        </w:tc>
        <w:tc>
          <w:tcPr>
            <w:tcW w:w="4682" w:type="pct"/>
            <w:vAlign w:val="center"/>
          </w:tcPr>
          <w:p w14:paraId="4691ADA2" w14:textId="77777777" w:rsidR="000F205C" w:rsidRPr="00A30EE2" w:rsidRDefault="000F205C" w:rsidP="00444026">
            <w:pPr>
              <w:pStyle w:val="NoSpacing"/>
              <w:rPr>
                <w:rFonts w:cstheme="minorHAnsi"/>
                <w:sz w:val="24"/>
                <w:szCs w:val="24"/>
              </w:rPr>
            </w:pPr>
            <w:r w:rsidRPr="00A30EE2">
              <w:rPr>
                <w:rFonts w:cstheme="minorHAnsi"/>
                <w:sz w:val="24"/>
                <w:szCs w:val="24"/>
              </w:rPr>
              <w:t xml:space="preserve">Establishing </w:t>
            </w:r>
            <w:proofErr w:type="spellStart"/>
            <w:r w:rsidRPr="00A30EE2">
              <w:rPr>
                <w:rFonts w:cstheme="minorHAnsi"/>
                <w:sz w:val="24"/>
                <w:szCs w:val="24"/>
              </w:rPr>
              <w:t>Prohousing</w:t>
            </w:r>
            <w:proofErr w:type="spellEnd"/>
            <w:r w:rsidRPr="00A30EE2">
              <w:rPr>
                <w:rFonts w:cstheme="minorHAnsi"/>
                <w:sz w:val="24"/>
                <w:szCs w:val="24"/>
              </w:rPr>
              <w:t xml:space="preserve"> Policies pursuant to Government Code section 65589.9</w:t>
            </w:r>
          </w:p>
        </w:tc>
      </w:tr>
      <w:tr w:rsidR="000F205C" w:rsidRPr="00A30EE2" w14:paraId="3F97812F" w14:textId="77777777" w:rsidTr="00424FA1">
        <w:trPr>
          <w:trHeight w:val="809"/>
        </w:trPr>
        <w:tc>
          <w:tcPr>
            <w:tcW w:w="318" w:type="pct"/>
            <w:shd w:val="clear" w:color="auto" w:fill="FFFFE1"/>
            <w:vAlign w:val="center"/>
          </w:tcPr>
          <w:p w14:paraId="008F6339" w14:textId="77777777" w:rsidR="000F205C" w:rsidRPr="00A30EE2" w:rsidRDefault="000F205C" w:rsidP="00FA2663">
            <w:pPr>
              <w:jc w:val="center"/>
              <w:rPr>
                <w:rFonts w:cstheme="minorHAnsi"/>
                <w:b/>
                <w:i/>
                <w:sz w:val="24"/>
                <w:szCs w:val="24"/>
              </w:rPr>
            </w:pPr>
          </w:p>
        </w:tc>
        <w:tc>
          <w:tcPr>
            <w:tcW w:w="4682" w:type="pct"/>
            <w:vAlign w:val="center"/>
          </w:tcPr>
          <w:p w14:paraId="17DE20A8" w14:textId="77777777" w:rsidR="000F205C" w:rsidRPr="00A30EE2" w:rsidRDefault="000F205C" w:rsidP="00444026">
            <w:pPr>
              <w:pStyle w:val="NoSpacing"/>
              <w:rPr>
                <w:rFonts w:cstheme="minorHAnsi"/>
                <w:sz w:val="24"/>
                <w:szCs w:val="24"/>
              </w:rPr>
            </w:pPr>
            <w:r w:rsidRPr="00A30EE2">
              <w:rPr>
                <w:rFonts w:cstheme="minorHAnsi"/>
                <w:sz w:val="24"/>
                <w:szCs w:val="24"/>
              </w:rPr>
              <w:t>Providing technical assistance in improving housing permitting processes, tracking systems, and planning tools</w:t>
            </w:r>
          </w:p>
        </w:tc>
      </w:tr>
      <w:tr w:rsidR="000F205C" w:rsidRPr="00A30EE2" w14:paraId="30970E1E" w14:textId="77777777" w:rsidTr="00424FA1">
        <w:trPr>
          <w:trHeight w:val="710"/>
        </w:trPr>
        <w:tc>
          <w:tcPr>
            <w:tcW w:w="318" w:type="pct"/>
            <w:shd w:val="clear" w:color="auto" w:fill="FFFFE1"/>
            <w:vAlign w:val="center"/>
          </w:tcPr>
          <w:p w14:paraId="3243B73D" w14:textId="77777777" w:rsidR="000F205C" w:rsidRPr="00A30EE2" w:rsidRDefault="000F205C" w:rsidP="00FA2663">
            <w:pPr>
              <w:jc w:val="center"/>
              <w:rPr>
                <w:rFonts w:cstheme="minorHAnsi"/>
                <w:b/>
                <w:i/>
                <w:sz w:val="24"/>
                <w:szCs w:val="24"/>
              </w:rPr>
            </w:pPr>
          </w:p>
        </w:tc>
        <w:tc>
          <w:tcPr>
            <w:tcW w:w="4682" w:type="pct"/>
            <w:vAlign w:val="center"/>
          </w:tcPr>
          <w:p w14:paraId="6AD96225" w14:textId="77777777" w:rsidR="000F205C" w:rsidRPr="00A30EE2" w:rsidRDefault="000F205C" w:rsidP="00444026">
            <w:pPr>
              <w:pStyle w:val="NoSpacing"/>
              <w:rPr>
                <w:rFonts w:cstheme="minorHAnsi"/>
                <w:sz w:val="24"/>
                <w:szCs w:val="24"/>
              </w:rPr>
            </w:pPr>
            <w:r w:rsidRPr="00A30EE2">
              <w:rPr>
                <w:rFonts w:cstheme="minorHAnsi"/>
                <w:sz w:val="24"/>
                <w:szCs w:val="24"/>
              </w:rPr>
              <w:t>Establishing regional or countywide housing trust funds for affordable housing (e.g. planning activities and processes, guidelines, charters)</w:t>
            </w:r>
          </w:p>
        </w:tc>
      </w:tr>
      <w:tr w:rsidR="000F205C" w:rsidRPr="00A30EE2" w14:paraId="0434EA0C" w14:textId="77777777" w:rsidTr="00424FA1">
        <w:trPr>
          <w:trHeight w:val="710"/>
        </w:trPr>
        <w:tc>
          <w:tcPr>
            <w:tcW w:w="318" w:type="pct"/>
            <w:shd w:val="clear" w:color="auto" w:fill="FFFFE1"/>
            <w:vAlign w:val="center"/>
          </w:tcPr>
          <w:p w14:paraId="2E05654C" w14:textId="77777777" w:rsidR="000F205C" w:rsidRPr="00A30EE2" w:rsidRDefault="000F205C" w:rsidP="00FA2663">
            <w:pPr>
              <w:jc w:val="center"/>
              <w:rPr>
                <w:rFonts w:cstheme="minorHAnsi"/>
                <w:b/>
                <w:i/>
                <w:sz w:val="24"/>
                <w:szCs w:val="24"/>
              </w:rPr>
            </w:pPr>
          </w:p>
        </w:tc>
        <w:tc>
          <w:tcPr>
            <w:tcW w:w="4682" w:type="pct"/>
            <w:vAlign w:val="center"/>
          </w:tcPr>
          <w:p w14:paraId="200BEAA1" w14:textId="77777777" w:rsidR="000F205C" w:rsidRPr="00A30EE2" w:rsidRDefault="000F205C" w:rsidP="00444026">
            <w:pPr>
              <w:pStyle w:val="NoSpacing"/>
              <w:rPr>
                <w:rFonts w:cstheme="minorHAnsi"/>
                <w:sz w:val="24"/>
                <w:szCs w:val="24"/>
              </w:rPr>
            </w:pPr>
            <w:r w:rsidRPr="00A30EE2">
              <w:rPr>
                <w:rFonts w:cstheme="minorHAnsi"/>
                <w:sz w:val="24"/>
                <w:szCs w:val="24"/>
              </w:rPr>
              <w:t>Performing infrastructure planning, including sewers, water systems, transit, roads, or other public facilities necessary to support new housing and new residents</w:t>
            </w:r>
          </w:p>
        </w:tc>
      </w:tr>
      <w:tr w:rsidR="000F205C" w:rsidRPr="00A30EE2" w14:paraId="14D757D8" w14:textId="77777777" w:rsidTr="00424FA1">
        <w:trPr>
          <w:trHeight w:val="1070"/>
        </w:trPr>
        <w:tc>
          <w:tcPr>
            <w:tcW w:w="318" w:type="pct"/>
            <w:shd w:val="clear" w:color="auto" w:fill="FFFFE1"/>
            <w:vAlign w:val="center"/>
          </w:tcPr>
          <w:p w14:paraId="7D0393BD" w14:textId="77777777" w:rsidR="000F205C" w:rsidRPr="00A30EE2" w:rsidRDefault="000F205C" w:rsidP="00FA2663">
            <w:pPr>
              <w:jc w:val="center"/>
              <w:rPr>
                <w:rFonts w:cstheme="minorHAnsi"/>
                <w:b/>
                <w:i/>
                <w:sz w:val="24"/>
                <w:szCs w:val="24"/>
              </w:rPr>
            </w:pPr>
          </w:p>
        </w:tc>
        <w:tc>
          <w:tcPr>
            <w:tcW w:w="4682" w:type="pct"/>
            <w:vAlign w:val="center"/>
          </w:tcPr>
          <w:p w14:paraId="0D47C182" w14:textId="77777777" w:rsidR="000F205C" w:rsidRPr="00A30EE2" w:rsidRDefault="000F205C" w:rsidP="00444026">
            <w:pPr>
              <w:pStyle w:val="NoSpacing"/>
              <w:rPr>
                <w:rFonts w:cstheme="minorHAnsi"/>
                <w:sz w:val="24"/>
                <w:szCs w:val="24"/>
              </w:rPr>
            </w:pPr>
            <w:r w:rsidRPr="00A30EE2">
              <w:rPr>
                <w:rFonts w:cstheme="minorHAnsi"/>
                <w:sz w:val="24"/>
                <w:szCs w:val="24"/>
              </w:rPr>
              <w:t>Performing feasibility studies to determine the most efficient locations to site housing consistent with Government Code sections 65040.1 (State Planning Priorities) and 65080 (Regional Transportation Plans)</w:t>
            </w:r>
          </w:p>
        </w:tc>
      </w:tr>
      <w:tr w:rsidR="000F205C" w:rsidRPr="00A30EE2" w14:paraId="5D2D16F6" w14:textId="77777777" w:rsidTr="00424FA1">
        <w:trPr>
          <w:trHeight w:val="440"/>
        </w:trPr>
        <w:tc>
          <w:tcPr>
            <w:tcW w:w="318" w:type="pct"/>
            <w:shd w:val="clear" w:color="auto" w:fill="FFFFE1"/>
            <w:vAlign w:val="center"/>
          </w:tcPr>
          <w:p w14:paraId="2451B51D" w14:textId="77777777" w:rsidR="000F205C" w:rsidRPr="00A30EE2" w:rsidRDefault="000F205C" w:rsidP="00FA2663">
            <w:pPr>
              <w:jc w:val="center"/>
              <w:rPr>
                <w:rFonts w:cstheme="minorHAnsi"/>
                <w:b/>
                <w:i/>
                <w:sz w:val="24"/>
                <w:szCs w:val="24"/>
              </w:rPr>
            </w:pPr>
          </w:p>
        </w:tc>
        <w:tc>
          <w:tcPr>
            <w:tcW w:w="4682" w:type="pct"/>
            <w:vAlign w:val="center"/>
          </w:tcPr>
          <w:p w14:paraId="6D9DE37D" w14:textId="77777777" w:rsidR="000F205C" w:rsidRPr="00A30EE2" w:rsidRDefault="000F205C" w:rsidP="00444026">
            <w:pPr>
              <w:pStyle w:val="NoSpacing"/>
              <w:rPr>
                <w:rFonts w:cstheme="minorHAnsi"/>
                <w:sz w:val="24"/>
                <w:szCs w:val="24"/>
              </w:rPr>
            </w:pPr>
            <w:r w:rsidRPr="00A30EE2">
              <w:rPr>
                <w:rFonts w:cstheme="minorHAnsi"/>
                <w:sz w:val="24"/>
                <w:szCs w:val="24"/>
              </w:rPr>
              <w:t>Covering the costs of temporary staffing or consultant needs associated with eligible activities</w:t>
            </w:r>
          </w:p>
        </w:tc>
      </w:tr>
      <w:tr w:rsidR="000F205C" w:rsidRPr="00A30EE2" w14:paraId="268E19A1" w14:textId="77777777" w:rsidTr="00424FA1">
        <w:trPr>
          <w:trHeight w:val="1070"/>
        </w:trPr>
        <w:tc>
          <w:tcPr>
            <w:tcW w:w="318" w:type="pct"/>
            <w:shd w:val="clear" w:color="auto" w:fill="FFFFE1"/>
            <w:vAlign w:val="center"/>
          </w:tcPr>
          <w:p w14:paraId="25D6D294" w14:textId="77777777" w:rsidR="000F205C" w:rsidRPr="00A30EE2" w:rsidRDefault="000F205C" w:rsidP="00FA2663">
            <w:pPr>
              <w:jc w:val="center"/>
              <w:rPr>
                <w:rFonts w:cstheme="minorHAnsi"/>
                <w:sz w:val="24"/>
                <w:szCs w:val="24"/>
              </w:rPr>
            </w:pPr>
          </w:p>
        </w:tc>
        <w:tc>
          <w:tcPr>
            <w:tcW w:w="4682" w:type="pct"/>
            <w:vAlign w:val="center"/>
          </w:tcPr>
          <w:p w14:paraId="3D59513B" w14:textId="28E275D6" w:rsidR="000F205C" w:rsidRPr="00A30EE2" w:rsidRDefault="000F205C" w:rsidP="00D2625E">
            <w:pPr>
              <w:pStyle w:val="NoSpacing"/>
              <w:rPr>
                <w:rFonts w:cstheme="minorHAnsi"/>
                <w:sz w:val="24"/>
                <w:szCs w:val="24"/>
              </w:rPr>
            </w:pPr>
            <w:r w:rsidRPr="00A30EE2">
              <w:rPr>
                <w:rFonts w:cstheme="minorHAnsi"/>
                <w:sz w:val="24"/>
                <w:szCs w:val="24"/>
              </w:rPr>
              <w:t xml:space="preserve">Covering the </w:t>
            </w:r>
            <w:r w:rsidR="00D2625E">
              <w:rPr>
                <w:rFonts w:cstheme="minorHAnsi"/>
                <w:sz w:val="24"/>
                <w:szCs w:val="24"/>
              </w:rPr>
              <w:t>cost</w:t>
            </w:r>
            <w:r w:rsidRPr="00A30EE2">
              <w:rPr>
                <w:rFonts w:cstheme="minorHAnsi"/>
                <w:sz w:val="24"/>
                <w:szCs w:val="24"/>
              </w:rPr>
              <w:t xml:space="preserve"> of technical assistance, planning, temporary staffing, or consultant needs associated with updating local planning and zoning documents, expediting application processing, and other actions to accelerate additional housing production</w:t>
            </w:r>
          </w:p>
        </w:tc>
      </w:tr>
      <w:tr w:rsidR="000F205C" w:rsidRPr="00A30EE2" w14:paraId="0DD11666" w14:textId="77777777" w:rsidTr="00424FA1">
        <w:trPr>
          <w:trHeight w:val="440"/>
        </w:trPr>
        <w:tc>
          <w:tcPr>
            <w:tcW w:w="318" w:type="pct"/>
            <w:shd w:val="clear" w:color="auto" w:fill="FFFFE1"/>
            <w:vAlign w:val="center"/>
          </w:tcPr>
          <w:p w14:paraId="3479FD1F" w14:textId="77777777" w:rsidR="000F205C" w:rsidRPr="00A30EE2" w:rsidRDefault="000F205C" w:rsidP="00FA2663">
            <w:pPr>
              <w:jc w:val="center"/>
              <w:rPr>
                <w:rFonts w:cstheme="minorHAnsi"/>
                <w:sz w:val="24"/>
                <w:szCs w:val="24"/>
              </w:rPr>
            </w:pPr>
          </w:p>
        </w:tc>
        <w:tc>
          <w:tcPr>
            <w:tcW w:w="4682" w:type="pct"/>
            <w:shd w:val="clear" w:color="auto" w:fill="auto"/>
            <w:vAlign w:val="center"/>
          </w:tcPr>
          <w:p w14:paraId="46F05A9D" w14:textId="77777777" w:rsidR="000F205C" w:rsidRPr="00A30EE2" w:rsidRDefault="000F205C" w:rsidP="00444026">
            <w:pPr>
              <w:pStyle w:val="NoSpacing"/>
              <w:rPr>
                <w:rFonts w:cstheme="minorHAnsi"/>
                <w:sz w:val="24"/>
                <w:szCs w:val="24"/>
              </w:rPr>
            </w:pPr>
            <w:r w:rsidRPr="00A30EE2">
              <w:rPr>
                <w:rFonts w:cstheme="minorHAnsi"/>
                <w:sz w:val="24"/>
                <w:szCs w:val="24"/>
              </w:rPr>
              <w:t xml:space="preserve">Reimbursing the cost of approved and eligible costs incurred for work after October 1, 2019 </w:t>
            </w:r>
          </w:p>
        </w:tc>
      </w:tr>
    </w:tbl>
    <w:p w14:paraId="1907273F" w14:textId="75E471A4" w:rsidR="001235C4" w:rsidRDefault="001235C4" w:rsidP="001235C4">
      <w:pPr>
        <w:rPr>
          <w:rFonts w:cstheme="minorHAnsi"/>
          <w:b/>
          <w:sz w:val="24"/>
          <w:szCs w:val="24"/>
        </w:rPr>
      </w:pPr>
    </w:p>
    <w:p w14:paraId="74582DDD" w14:textId="103F437F" w:rsidR="00A30EE2" w:rsidRPr="00A30EE2" w:rsidRDefault="001235C4" w:rsidP="001235C4">
      <w:pPr>
        <w:rPr>
          <w:rFonts w:cstheme="minorHAnsi"/>
          <w:b/>
          <w:sz w:val="24"/>
          <w:szCs w:val="24"/>
        </w:rPr>
      </w:pPr>
      <w:r>
        <w:rPr>
          <w:rFonts w:cstheme="minorHAnsi"/>
          <w:b/>
          <w:sz w:val="24"/>
          <w:szCs w:val="24"/>
        </w:rPr>
        <w:br w:type="page"/>
      </w:r>
    </w:p>
    <w:tbl>
      <w:tblPr>
        <w:tblStyle w:val="TableGrid"/>
        <w:tblpPr w:leftFromText="180" w:rightFromText="180" w:vertAnchor="text" w:horzAnchor="margin" w:tblpY="687"/>
        <w:tblW w:w="5000" w:type="pct"/>
        <w:tblLook w:val="04A0" w:firstRow="1" w:lastRow="0" w:firstColumn="1" w:lastColumn="0" w:noHBand="0" w:noVBand="1"/>
      </w:tblPr>
      <w:tblGrid>
        <w:gridCol w:w="11016"/>
      </w:tblGrid>
      <w:tr w:rsidR="00556A96" w:rsidRPr="00A30EE2" w14:paraId="136E3F10" w14:textId="77777777" w:rsidTr="001235C4">
        <w:trPr>
          <w:trHeight w:val="1070"/>
        </w:trPr>
        <w:tc>
          <w:tcPr>
            <w:tcW w:w="5000" w:type="pct"/>
          </w:tcPr>
          <w:p w14:paraId="11EEDBAD" w14:textId="4F8CE3FA" w:rsidR="00556A96" w:rsidRPr="00A30EE2" w:rsidRDefault="00556A96" w:rsidP="001E757C">
            <w:pPr>
              <w:rPr>
                <w:rFonts w:cstheme="minorHAnsi"/>
                <w:i/>
                <w:sz w:val="24"/>
                <w:szCs w:val="24"/>
              </w:rPr>
            </w:pPr>
            <w:r w:rsidRPr="00CE28D0">
              <w:rPr>
                <w:rFonts w:cstheme="minorHAnsi"/>
                <w:i/>
                <w:sz w:val="24"/>
                <w:szCs w:val="24"/>
              </w:rPr>
              <w:lastRenderedPageBreak/>
              <w:t xml:space="preserve">Provide a description of the project scope </w:t>
            </w:r>
            <w:r w:rsidR="000F205C" w:rsidRPr="00CE28D0">
              <w:rPr>
                <w:rFonts w:cstheme="minorHAnsi"/>
                <w:i/>
                <w:sz w:val="24"/>
                <w:szCs w:val="24"/>
              </w:rPr>
              <w:t xml:space="preserve">and </w:t>
            </w:r>
            <w:r w:rsidR="00CE28D0">
              <w:rPr>
                <w:rFonts w:cstheme="minorHAnsi"/>
                <w:i/>
                <w:sz w:val="24"/>
                <w:szCs w:val="24"/>
              </w:rPr>
              <w:t>tasks</w:t>
            </w:r>
            <w:r w:rsidR="000F205C" w:rsidRPr="00CE28D0">
              <w:rPr>
                <w:rFonts w:cstheme="minorHAnsi"/>
                <w:i/>
                <w:sz w:val="24"/>
                <w:szCs w:val="24"/>
              </w:rPr>
              <w:t xml:space="preserve"> including a description of the project’s</w:t>
            </w:r>
            <w:r w:rsidRPr="00CE28D0">
              <w:rPr>
                <w:rFonts w:cstheme="minorHAnsi"/>
                <w:i/>
                <w:sz w:val="24"/>
                <w:szCs w:val="24"/>
              </w:rPr>
              <w:t xml:space="preserve"> impact on accelerating </w:t>
            </w:r>
            <w:r w:rsidR="000F205C" w:rsidRPr="00CE28D0">
              <w:rPr>
                <w:rFonts w:cstheme="minorHAnsi"/>
                <w:i/>
                <w:sz w:val="24"/>
                <w:szCs w:val="24"/>
              </w:rPr>
              <w:t xml:space="preserve">housing </w:t>
            </w:r>
            <w:r w:rsidRPr="00CE28D0">
              <w:rPr>
                <w:rFonts w:cstheme="minorHAnsi"/>
                <w:i/>
                <w:sz w:val="24"/>
                <w:szCs w:val="24"/>
              </w:rPr>
              <w:t>production.</w:t>
            </w:r>
            <w:r w:rsidR="001E757C">
              <w:rPr>
                <w:rFonts w:cstheme="minorHAnsi"/>
                <w:i/>
                <w:sz w:val="24"/>
                <w:szCs w:val="24"/>
              </w:rPr>
              <w:t xml:space="preserve"> Indicate how your project addresses regional housing issues that affect the Central Coast. </w:t>
            </w:r>
            <w:r w:rsidRPr="00CE28D0">
              <w:rPr>
                <w:rFonts w:cstheme="minorHAnsi"/>
                <w:i/>
                <w:sz w:val="24"/>
                <w:szCs w:val="24"/>
              </w:rPr>
              <w:t>Include whether plans will be adopted</w:t>
            </w:r>
            <w:r w:rsidR="000F205C" w:rsidRPr="00CE28D0">
              <w:rPr>
                <w:rFonts w:cstheme="minorHAnsi"/>
                <w:i/>
                <w:sz w:val="24"/>
                <w:szCs w:val="24"/>
              </w:rPr>
              <w:t>.</w:t>
            </w:r>
            <w:r w:rsidRPr="00CE28D0" w:rsidDel="00E05D49">
              <w:rPr>
                <w:rFonts w:cstheme="minorHAnsi"/>
                <w:i/>
                <w:sz w:val="24"/>
                <w:szCs w:val="24"/>
              </w:rPr>
              <w:t xml:space="preserve"> </w:t>
            </w:r>
            <w:r w:rsidR="000F205C" w:rsidRPr="00CE28D0">
              <w:rPr>
                <w:rFonts w:cstheme="minorHAnsi"/>
                <w:i/>
                <w:sz w:val="24"/>
                <w:szCs w:val="24"/>
              </w:rPr>
              <w:t xml:space="preserve">If consultants will be used, </w:t>
            </w:r>
            <w:r w:rsidR="00CE28D0">
              <w:rPr>
                <w:rFonts w:cstheme="minorHAnsi"/>
                <w:i/>
                <w:sz w:val="24"/>
                <w:szCs w:val="24"/>
              </w:rPr>
              <w:t>identify</w:t>
            </w:r>
            <w:r w:rsidR="000F205C" w:rsidRPr="00CE28D0">
              <w:rPr>
                <w:rFonts w:cstheme="minorHAnsi"/>
                <w:i/>
                <w:sz w:val="24"/>
                <w:szCs w:val="24"/>
              </w:rPr>
              <w:t xml:space="preserve"> what tasks they will be responsible for.</w:t>
            </w:r>
            <w:r w:rsidR="001235C4">
              <w:rPr>
                <w:rFonts w:cstheme="minorHAnsi"/>
                <w:i/>
                <w:sz w:val="24"/>
                <w:szCs w:val="24"/>
              </w:rPr>
              <w:t xml:space="preserve"> </w:t>
            </w:r>
            <w:r w:rsidR="000F205C" w:rsidRPr="00A30EE2">
              <w:rPr>
                <w:rFonts w:cstheme="minorHAnsi"/>
                <w:i/>
                <w:sz w:val="24"/>
                <w:szCs w:val="24"/>
              </w:rPr>
              <w:t>U</w:t>
            </w:r>
            <w:r w:rsidRPr="00A30EE2">
              <w:rPr>
                <w:rFonts w:cstheme="minorHAnsi"/>
                <w:i/>
                <w:sz w:val="24"/>
                <w:szCs w:val="24"/>
              </w:rPr>
              <w:t xml:space="preserve">se Appendix A if </w:t>
            </w:r>
            <w:r w:rsidR="000F205C" w:rsidRPr="00A30EE2">
              <w:rPr>
                <w:rFonts w:cstheme="minorHAnsi"/>
                <w:i/>
                <w:sz w:val="24"/>
                <w:szCs w:val="24"/>
              </w:rPr>
              <w:t xml:space="preserve">additional space is </w:t>
            </w:r>
            <w:r w:rsidRPr="00A30EE2">
              <w:rPr>
                <w:rFonts w:cstheme="minorHAnsi"/>
                <w:i/>
                <w:sz w:val="24"/>
                <w:szCs w:val="24"/>
              </w:rPr>
              <w:t xml:space="preserve">needed. </w:t>
            </w:r>
          </w:p>
        </w:tc>
      </w:tr>
    </w:tbl>
    <w:p w14:paraId="0775F9AB" w14:textId="77777777" w:rsidR="00560463" w:rsidRPr="00A30EE2" w:rsidRDefault="00556A96" w:rsidP="001235C4">
      <w:pPr>
        <w:pStyle w:val="ListParagraph"/>
        <w:numPr>
          <w:ilvl w:val="0"/>
          <w:numId w:val="3"/>
        </w:numPr>
        <w:rPr>
          <w:rFonts w:cstheme="minorHAnsi"/>
          <w:b/>
          <w:sz w:val="24"/>
          <w:szCs w:val="24"/>
        </w:rPr>
      </w:pPr>
      <w:r w:rsidRPr="00A30EE2">
        <w:rPr>
          <w:rFonts w:cstheme="minorHAnsi"/>
          <w:b/>
          <w:sz w:val="24"/>
          <w:szCs w:val="24"/>
        </w:rPr>
        <w:t xml:space="preserve"> </w:t>
      </w:r>
      <w:r w:rsidR="00560463" w:rsidRPr="00A30EE2">
        <w:rPr>
          <w:rFonts w:cstheme="minorHAnsi"/>
          <w:b/>
          <w:sz w:val="24"/>
          <w:szCs w:val="24"/>
        </w:rPr>
        <w:t>Project Description</w:t>
      </w:r>
    </w:p>
    <w:tbl>
      <w:tblPr>
        <w:tblStyle w:val="TableGrid"/>
        <w:tblW w:w="0" w:type="auto"/>
        <w:tblLook w:val="04A0" w:firstRow="1" w:lastRow="0" w:firstColumn="1" w:lastColumn="0" w:noHBand="0" w:noVBand="1"/>
      </w:tblPr>
      <w:tblGrid>
        <w:gridCol w:w="11016"/>
      </w:tblGrid>
      <w:tr w:rsidR="00556A96" w:rsidRPr="00A30EE2" w14:paraId="664FCACD" w14:textId="77777777" w:rsidTr="00556A96">
        <w:trPr>
          <w:trHeight w:val="10637"/>
        </w:trPr>
        <w:tc>
          <w:tcPr>
            <w:tcW w:w="11016" w:type="dxa"/>
          </w:tcPr>
          <w:p w14:paraId="53F7D915" w14:textId="77777777" w:rsidR="00556A96" w:rsidRPr="00A30EE2" w:rsidRDefault="00556A96" w:rsidP="00560463">
            <w:pPr>
              <w:spacing w:before="240"/>
              <w:rPr>
                <w:rFonts w:cstheme="minorHAnsi"/>
                <w:b/>
                <w:sz w:val="24"/>
                <w:szCs w:val="24"/>
              </w:rPr>
            </w:pPr>
          </w:p>
        </w:tc>
      </w:tr>
    </w:tbl>
    <w:p w14:paraId="69830E28" w14:textId="77777777" w:rsidR="001235C4" w:rsidRDefault="001235C4">
      <w:pPr>
        <w:rPr>
          <w:rFonts w:cstheme="minorHAnsi"/>
          <w:b/>
          <w:sz w:val="24"/>
          <w:szCs w:val="24"/>
        </w:rPr>
      </w:pPr>
      <w:r>
        <w:rPr>
          <w:rFonts w:cstheme="minorHAnsi"/>
          <w:b/>
          <w:sz w:val="24"/>
          <w:szCs w:val="24"/>
        </w:rPr>
        <w:br w:type="page"/>
      </w:r>
    </w:p>
    <w:p w14:paraId="666B9B32" w14:textId="77777777" w:rsidR="008323F2" w:rsidRPr="00A30EE2" w:rsidRDefault="008323F2" w:rsidP="008323F2">
      <w:pPr>
        <w:pStyle w:val="ListParagraph"/>
        <w:numPr>
          <w:ilvl w:val="0"/>
          <w:numId w:val="3"/>
        </w:numPr>
        <w:spacing w:before="240"/>
        <w:rPr>
          <w:rFonts w:cstheme="minorHAnsi"/>
          <w:b/>
          <w:sz w:val="24"/>
          <w:szCs w:val="24"/>
        </w:rPr>
      </w:pPr>
      <w:r w:rsidRPr="00A30EE2">
        <w:rPr>
          <w:rFonts w:cstheme="minorHAnsi"/>
          <w:b/>
          <w:sz w:val="24"/>
          <w:szCs w:val="24"/>
        </w:rPr>
        <w:lastRenderedPageBreak/>
        <w:t>Project Timeline and Budget</w:t>
      </w:r>
    </w:p>
    <w:p w14:paraId="492DB7C9" w14:textId="2D9320D4" w:rsidR="00050FF8" w:rsidRPr="00CE28D0" w:rsidRDefault="00444026" w:rsidP="00A30EE2">
      <w:pPr>
        <w:ind w:left="-86"/>
        <w:rPr>
          <w:rFonts w:cstheme="minorHAnsi"/>
          <w:i/>
          <w:sz w:val="24"/>
          <w:szCs w:val="24"/>
        </w:rPr>
      </w:pPr>
      <w:r w:rsidRPr="00CE28D0">
        <w:rPr>
          <w:rFonts w:cstheme="minorHAnsi"/>
          <w:i/>
          <w:sz w:val="24"/>
          <w:szCs w:val="24"/>
        </w:rPr>
        <w:t>Include</w:t>
      </w:r>
      <w:r w:rsidR="00050FF8" w:rsidRPr="00CE28D0">
        <w:rPr>
          <w:rFonts w:cstheme="minorHAnsi"/>
          <w:i/>
          <w:sz w:val="24"/>
          <w:szCs w:val="24"/>
        </w:rPr>
        <w:t xml:space="preserve"> tasks, budget amounts, </w:t>
      </w:r>
      <w:r w:rsidR="000F205C" w:rsidRPr="00CE28D0">
        <w:rPr>
          <w:rFonts w:cstheme="minorHAnsi"/>
          <w:i/>
          <w:sz w:val="24"/>
          <w:szCs w:val="24"/>
        </w:rPr>
        <w:t>dates and</w:t>
      </w:r>
      <w:r w:rsidR="00050FF8" w:rsidRPr="00CE28D0">
        <w:rPr>
          <w:rFonts w:cstheme="minorHAnsi"/>
          <w:i/>
          <w:sz w:val="24"/>
          <w:szCs w:val="24"/>
        </w:rPr>
        <w:t xml:space="preserve"> deliverables. </w:t>
      </w:r>
      <w:r w:rsidRPr="00CE28D0">
        <w:rPr>
          <w:rFonts w:cstheme="minorHAnsi"/>
          <w:i/>
          <w:sz w:val="24"/>
          <w:szCs w:val="24"/>
        </w:rPr>
        <w:t>Indicate what tasks will be completed by consultant, and include dates for draft and final deliverables if applicable.</w:t>
      </w:r>
      <w:r w:rsidR="00A30EE2" w:rsidRPr="00CE28D0">
        <w:rPr>
          <w:rFonts w:cstheme="minorHAnsi"/>
          <w:i/>
          <w:sz w:val="24"/>
          <w:szCs w:val="24"/>
        </w:rPr>
        <w:t xml:space="preserve"> </w:t>
      </w:r>
      <w:r w:rsidR="001E5DF8">
        <w:rPr>
          <w:rFonts w:cstheme="minorHAnsi"/>
          <w:i/>
          <w:sz w:val="24"/>
          <w:szCs w:val="24"/>
        </w:rPr>
        <w:t xml:space="preserve">Budget must account for full amount the jurisdiction is eligible to apply for. </w:t>
      </w:r>
      <w:r w:rsidR="001E5DF8" w:rsidRPr="00CE28D0">
        <w:rPr>
          <w:rFonts w:cstheme="minorHAnsi"/>
          <w:i/>
          <w:sz w:val="24"/>
          <w:szCs w:val="24"/>
        </w:rPr>
        <w:t>Include project location if different from applicant’s mailing address.</w:t>
      </w:r>
      <w:r w:rsidR="001E5DF8">
        <w:rPr>
          <w:rFonts w:cstheme="minorHAnsi"/>
          <w:i/>
          <w:sz w:val="24"/>
          <w:szCs w:val="24"/>
        </w:rPr>
        <w:t xml:space="preserve"> </w:t>
      </w:r>
      <w:r w:rsidR="00A30EE2" w:rsidRPr="00CE28D0">
        <w:rPr>
          <w:rFonts w:cstheme="minorHAnsi"/>
          <w:i/>
          <w:sz w:val="24"/>
          <w:szCs w:val="24"/>
        </w:rPr>
        <w:t xml:space="preserve">All tasks and spending must be completed </w:t>
      </w:r>
      <w:r w:rsidR="00A30EE2" w:rsidRPr="001B6D72">
        <w:rPr>
          <w:rFonts w:cstheme="minorHAnsi"/>
          <w:i/>
          <w:sz w:val="24"/>
          <w:szCs w:val="24"/>
        </w:rPr>
        <w:t xml:space="preserve">by </w:t>
      </w:r>
      <w:r w:rsidR="001B6D72" w:rsidRPr="001B6D72">
        <w:rPr>
          <w:rFonts w:cstheme="minorHAnsi"/>
          <w:i/>
          <w:sz w:val="24"/>
          <w:szCs w:val="24"/>
        </w:rPr>
        <w:t>November 1</w:t>
      </w:r>
      <w:r w:rsidR="004F2005" w:rsidRPr="001B6D72">
        <w:rPr>
          <w:rFonts w:cstheme="minorHAnsi"/>
          <w:i/>
          <w:sz w:val="24"/>
          <w:szCs w:val="24"/>
        </w:rPr>
        <w:t>, 2023</w:t>
      </w:r>
      <w:r w:rsidR="00A30EE2" w:rsidRPr="001B6D72">
        <w:rPr>
          <w:rFonts w:cstheme="minorHAnsi"/>
          <w:i/>
          <w:sz w:val="24"/>
          <w:szCs w:val="24"/>
        </w:rPr>
        <w:t>.</w:t>
      </w:r>
    </w:p>
    <w:p w14:paraId="1B54112C" w14:textId="77777777" w:rsidR="00050FF8" w:rsidRPr="00A30EE2" w:rsidRDefault="00050FF8" w:rsidP="00824C69">
      <w:pPr>
        <w:ind w:left="-90"/>
        <w:rPr>
          <w:rFonts w:cstheme="minorHAnsi"/>
          <w:b/>
          <w:sz w:val="24"/>
          <w:szCs w:val="24"/>
        </w:rPr>
      </w:pPr>
      <w:r w:rsidRPr="00A30EE2">
        <w:rPr>
          <w:rFonts w:cstheme="minorHAnsi"/>
          <w:b/>
          <w:sz w:val="24"/>
          <w:szCs w:val="24"/>
        </w:rPr>
        <w:t>Project 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1304"/>
        <w:gridCol w:w="1084"/>
        <w:gridCol w:w="1073"/>
        <w:gridCol w:w="4968"/>
      </w:tblGrid>
      <w:tr w:rsidR="00050FF8" w:rsidRPr="00A30EE2" w14:paraId="7E665830" w14:textId="77777777" w:rsidTr="00424FA1">
        <w:trPr>
          <w:trHeight w:hRule="exact" w:val="586"/>
        </w:trPr>
        <w:tc>
          <w:tcPr>
            <w:tcW w:w="1174" w:type="pct"/>
            <w:tcBorders>
              <w:bottom w:val="single" w:sz="4" w:space="0" w:color="auto"/>
            </w:tcBorders>
            <w:vAlign w:val="center"/>
          </w:tcPr>
          <w:p w14:paraId="0323741E" w14:textId="77777777" w:rsidR="00050FF8" w:rsidRPr="00A30EE2" w:rsidRDefault="00050FF8" w:rsidP="00444026">
            <w:pPr>
              <w:pStyle w:val="NoSpacing"/>
              <w:jc w:val="center"/>
              <w:rPr>
                <w:rFonts w:cstheme="minorHAnsi"/>
                <w:sz w:val="24"/>
                <w:szCs w:val="24"/>
              </w:rPr>
            </w:pPr>
            <w:r w:rsidRPr="00A30EE2">
              <w:rPr>
                <w:rFonts w:cstheme="minorHAnsi"/>
                <w:sz w:val="24"/>
                <w:szCs w:val="24"/>
              </w:rPr>
              <w:t>Task</w:t>
            </w:r>
          </w:p>
        </w:tc>
        <w:tc>
          <w:tcPr>
            <w:tcW w:w="592" w:type="pct"/>
            <w:tcBorders>
              <w:bottom w:val="single" w:sz="4" w:space="0" w:color="auto"/>
            </w:tcBorders>
            <w:vAlign w:val="center"/>
          </w:tcPr>
          <w:p w14:paraId="022A600B" w14:textId="1966D04F" w:rsidR="00050FF8" w:rsidRPr="00A30EE2" w:rsidRDefault="00A30EE2" w:rsidP="00444026">
            <w:pPr>
              <w:pStyle w:val="NoSpacing"/>
              <w:jc w:val="center"/>
              <w:rPr>
                <w:rFonts w:cstheme="minorHAnsi"/>
                <w:sz w:val="24"/>
                <w:szCs w:val="24"/>
              </w:rPr>
            </w:pPr>
            <w:r w:rsidRPr="00A30EE2">
              <w:rPr>
                <w:rFonts w:cstheme="minorHAnsi"/>
                <w:sz w:val="24"/>
                <w:szCs w:val="24"/>
              </w:rPr>
              <w:t>Budget</w:t>
            </w:r>
          </w:p>
        </w:tc>
        <w:tc>
          <w:tcPr>
            <w:tcW w:w="492" w:type="pct"/>
            <w:tcBorders>
              <w:bottom w:val="single" w:sz="4" w:space="0" w:color="auto"/>
            </w:tcBorders>
            <w:vAlign w:val="center"/>
          </w:tcPr>
          <w:p w14:paraId="2EB341DE" w14:textId="77777777" w:rsidR="00050FF8" w:rsidRPr="00A30EE2" w:rsidRDefault="00444026" w:rsidP="00CF5D1E">
            <w:pPr>
              <w:jc w:val="center"/>
              <w:rPr>
                <w:rFonts w:cstheme="minorHAnsi"/>
                <w:sz w:val="24"/>
                <w:szCs w:val="24"/>
              </w:rPr>
            </w:pPr>
            <w:r w:rsidRPr="00A30EE2">
              <w:rPr>
                <w:rFonts w:cstheme="minorHAnsi"/>
                <w:sz w:val="24"/>
                <w:szCs w:val="24"/>
              </w:rPr>
              <w:t>Start</w:t>
            </w:r>
            <w:r w:rsidR="00050FF8" w:rsidRPr="00A30EE2">
              <w:rPr>
                <w:rFonts w:cstheme="minorHAnsi"/>
                <w:sz w:val="24"/>
                <w:szCs w:val="24"/>
              </w:rPr>
              <w:t xml:space="preserve"> </w:t>
            </w:r>
            <w:r w:rsidR="000F205C" w:rsidRPr="00A30EE2">
              <w:rPr>
                <w:rFonts w:cstheme="minorHAnsi"/>
                <w:sz w:val="24"/>
                <w:szCs w:val="24"/>
              </w:rPr>
              <w:t>Date</w:t>
            </w:r>
          </w:p>
        </w:tc>
        <w:tc>
          <w:tcPr>
            <w:tcW w:w="487" w:type="pct"/>
            <w:tcBorders>
              <w:bottom w:val="single" w:sz="4" w:space="0" w:color="auto"/>
            </w:tcBorders>
            <w:vAlign w:val="center"/>
          </w:tcPr>
          <w:p w14:paraId="2DF2B125" w14:textId="77777777" w:rsidR="00444026" w:rsidRPr="00A30EE2" w:rsidRDefault="00050FF8" w:rsidP="00444026">
            <w:pPr>
              <w:pStyle w:val="NoSpacing"/>
              <w:jc w:val="center"/>
              <w:rPr>
                <w:rFonts w:cstheme="minorHAnsi"/>
                <w:sz w:val="24"/>
                <w:szCs w:val="24"/>
              </w:rPr>
            </w:pPr>
            <w:r w:rsidRPr="00A30EE2">
              <w:rPr>
                <w:rFonts w:cstheme="minorHAnsi"/>
                <w:sz w:val="24"/>
                <w:szCs w:val="24"/>
              </w:rPr>
              <w:t>End</w:t>
            </w:r>
          </w:p>
          <w:p w14:paraId="52829FEC" w14:textId="77777777" w:rsidR="00050FF8" w:rsidRPr="00A30EE2" w:rsidRDefault="00444026" w:rsidP="00444026">
            <w:pPr>
              <w:pStyle w:val="NoSpacing"/>
              <w:jc w:val="center"/>
              <w:rPr>
                <w:rFonts w:cstheme="minorHAnsi"/>
                <w:sz w:val="24"/>
                <w:szCs w:val="24"/>
              </w:rPr>
            </w:pPr>
            <w:r w:rsidRPr="00A30EE2">
              <w:rPr>
                <w:rFonts w:cstheme="minorHAnsi"/>
                <w:sz w:val="24"/>
                <w:szCs w:val="24"/>
              </w:rPr>
              <w:t>Da</w:t>
            </w:r>
            <w:r w:rsidR="000F205C" w:rsidRPr="00A30EE2">
              <w:rPr>
                <w:rFonts w:cstheme="minorHAnsi"/>
                <w:sz w:val="24"/>
                <w:szCs w:val="24"/>
              </w:rPr>
              <w:t>te</w:t>
            </w:r>
          </w:p>
        </w:tc>
        <w:tc>
          <w:tcPr>
            <w:tcW w:w="2255" w:type="pct"/>
            <w:tcBorders>
              <w:bottom w:val="single" w:sz="4" w:space="0" w:color="auto"/>
            </w:tcBorders>
            <w:vAlign w:val="center"/>
          </w:tcPr>
          <w:p w14:paraId="783E0583" w14:textId="77777777" w:rsidR="00050FF8" w:rsidRPr="00A30EE2" w:rsidRDefault="00050FF8" w:rsidP="00444026">
            <w:pPr>
              <w:pStyle w:val="NoSpacing"/>
              <w:jc w:val="center"/>
              <w:rPr>
                <w:rFonts w:cstheme="minorHAnsi"/>
                <w:sz w:val="24"/>
                <w:szCs w:val="24"/>
              </w:rPr>
            </w:pPr>
            <w:r w:rsidRPr="00A30EE2">
              <w:rPr>
                <w:rFonts w:cstheme="minorHAnsi"/>
                <w:sz w:val="24"/>
                <w:szCs w:val="24"/>
              </w:rPr>
              <w:t>Description</w:t>
            </w:r>
            <w:r w:rsidR="00444026" w:rsidRPr="00A30EE2">
              <w:rPr>
                <w:rFonts w:cstheme="minorHAnsi"/>
                <w:sz w:val="24"/>
                <w:szCs w:val="24"/>
              </w:rPr>
              <w:t xml:space="preserve"> and Deliverables</w:t>
            </w:r>
          </w:p>
        </w:tc>
      </w:tr>
      <w:tr w:rsidR="00050FF8" w:rsidRPr="00A30EE2" w14:paraId="016A8E9C" w14:textId="77777777" w:rsidTr="00424FA1">
        <w:trPr>
          <w:trHeight w:hRule="exact" w:val="720"/>
        </w:trPr>
        <w:tc>
          <w:tcPr>
            <w:tcW w:w="1174" w:type="pct"/>
            <w:shd w:val="clear" w:color="auto" w:fill="FFFFE1"/>
          </w:tcPr>
          <w:p w14:paraId="37523554" w14:textId="77777777" w:rsidR="00050FF8" w:rsidRPr="00A30EE2" w:rsidRDefault="00050FF8" w:rsidP="00CF5D1E">
            <w:pPr>
              <w:rPr>
                <w:rFonts w:cstheme="minorHAnsi"/>
                <w:sz w:val="24"/>
                <w:szCs w:val="24"/>
              </w:rPr>
            </w:pPr>
          </w:p>
        </w:tc>
        <w:tc>
          <w:tcPr>
            <w:tcW w:w="592" w:type="pct"/>
            <w:shd w:val="clear" w:color="auto" w:fill="FFFFE1"/>
          </w:tcPr>
          <w:p w14:paraId="67D4B626" w14:textId="77777777" w:rsidR="00050FF8" w:rsidRPr="00A30EE2" w:rsidRDefault="00050FF8" w:rsidP="00CF5D1E">
            <w:pPr>
              <w:rPr>
                <w:rFonts w:cstheme="minorHAnsi"/>
                <w:sz w:val="24"/>
                <w:szCs w:val="24"/>
              </w:rPr>
            </w:pPr>
          </w:p>
        </w:tc>
        <w:tc>
          <w:tcPr>
            <w:tcW w:w="492" w:type="pct"/>
            <w:shd w:val="clear" w:color="auto" w:fill="FFFFE1"/>
          </w:tcPr>
          <w:p w14:paraId="665CB974" w14:textId="77777777" w:rsidR="00050FF8" w:rsidRPr="00A30EE2" w:rsidRDefault="00050FF8" w:rsidP="00CF5D1E">
            <w:pPr>
              <w:rPr>
                <w:rFonts w:cstheme="minorHAnsi"/>
                <w:sz w:val="24"/>
                <w:szCs w:val="24"/>
              </w:rPr>
            </w:pPr>
          </w:p>
        </w:tc>
        <w:tc>
          <w:tcPr>
            <w:tcW w:w="487" w:type="pct"/>
            <w:shd w:val="clear" w:color="auto" w:fill="FFFFE1"/>
          </w:tcPr>
          <w:p w14:paraId="0E437554" w14:textId="77777777" w:rsidR="00050FF8" w:rsidRPr="00A30EE2" w:rsidRDefault="00050FF8" w:rsidP="00CF5D1E">
            <w:pPr>
              <w:rPr>
                <w:rFonts w:cstheme="minorHAnsi"/>
                <w:sz w:val="24"/>
                <w:szCs w:val="24"/>
              </w:rPr>
            </w:pPr>
          </w:p>
        </w:tc>
        <w:tc>
          <w:tcPr>
            <w:tcW w:w="2255" w:type="pct"/>
            <w:shd w:val="clear" w:color="auto" w:fill="FFFFE1"/>
          </w:tcPr>
          <w:p w14:paraId="4CF8D75B" w14:textId="77777777" w:rsidR="00050FF8" w:rsidRPr="00A30EE2" w:rsidRDefault="00050FF8" w:rsidP="00CF5D1E">
            <w:pPr>
              <w:rPr>
                <w:rFonts w:cstheme="minorHAnsi"/>
                <w:sz w:val="24"/>
                <w:szCs w:val="24"/>
              </w:rPr>
            </w:pPr>
          </w:p>
        </w:tc>
      </w:tr>
      <w:tr w:rsidR="00050FF8" w:rsidRPr="00A30EE2" w14:paraId="7E4C3A0E" w14:textId="77777777" w:rsidTr="00424FA1">
        <w:trPr>
          <w:trHeight w:hRule="exact" w:val="720"/>
        </w:trPr>
        <w:tc>
          <w:tcPr>
            <w:tcW w:w="1174" w:type="pct"/>
            <w:shd w:val="clear" w:color="auto" w:fill="FFFFE1"/>
          </w:tcPr>
          <w:p w14:paraId="6FEDB443" w14:textId="77777777" w:rsidR="00050FF8" w:rsidRPr="00A30EE2" w:rsidRDefault="00050FF8" w:rsidP="00CF5D1E">
            <w:pPr>
              <w:rPr>
                <w:rFonts w:cstheme="minorHAnsi"/>
                <w:sz w:val="24"/>
                <w:szCs w:val="24"/>
              </w:rPr>
            </w:pPr>
          </w:p>
        </w:tc>
        <w:tc>
          <w:tcPr>
            <w:tcW w:w="592" w:type="pct"/>
            <w:shd w:val="clear" w:color="auto" w:fill="FFFFE1"/>
          </w:tcPr>
          <w:p w14:paraId="0D295406" w14:textId="77777777" w:rsidR="00050FF8" w:rsidRPr="00A30EE2" w:rsidRDefault="00050FF8" w:rsidP="00CF5D1E">
            <w:pPr>
              <w:rPr>
                <w:rFonts w:cstheme="minorHAnsi"/>
                <w:sz w:val="24"/>
                <w:szCs w:val="24"/>
              </w:rPr>
            </w:pPr>
          </w:p>
        </w:tc>
        <w:tc>
          <w:tcPr>
            <w:tcW w:w="492" w:type="pct"/>
            <w:shd w:val="clear" w:color="auto" w:fill="FFFFE1"/>
          </w:tcPr>
          <w:p w14:paraId="05891591" w14:textId="77777777" w:rsidR="00050FF8" w:rsidRPr="00A30EE2" w:rsidRDefault="00050FF8" w:rsidP="00CF5D1E">
            <w:pPr>
              <w:rPr>
                <w:rFonts w:cstheme="minorHAnsi"/>
                <w:sz w:val="24"/>
                <w:szCs w:val="24"/>
              </w:rPr>
            </w:pPr>
          </w:p>
        </w:tc>
        <w:tc>
          <w:tcPr>
            <w:tcW w:w="487" w:type="pct"/>
            <w:shd w:val="clear" w:color="auto" w:fill="FFFFE1"/>
          </w:tcPr>
          <w:p w14:paraId="770D15AB" w14:textId="77777777" w:rsidR="00050FF8" w:rsidRPr="00A30EE2" w:rsidRDefault="00050FF8" w:rsidP="00CF5D1E">
            <w:pPr>
              <w:rPr>
                <w:rFonts w:cstheme="minorHAnsi"/>
                <w:sz w:val="24"/>
                <w:szCs w:val="24"/>
              </w:rPr>
            </w:pPr>
          </w:p>
        </w:tc>
        <w:tc>
          <w:tcPr>
            <w:tcW w:w="2255" w:type="pct"/>
            <w:shd w:val="clear" w:color="auto" w:fill="FFFFE1"/>
          </w:tcPr>
          <w:p w14:paraId="4C053197" w14:textId="77777777" w:rsidR="00050FF8" w:rsidRPr="00A30EE2" w:rsidRDefault="00050FF8" w:rsidP="00CF5D1E">
            <w:pPr>
              <w:rPr>
                <w:rFonts w:cstheme="minorHAnsi"/>
                <w:sz w:val="24"/>
                <w:szCs w:val="24"/>
              </w:rPr>
            </w:pPr>
          </w:p>
        </w:tc>
      </w:tr>
      <w:tr w:rsidR="00050FF8" w:rsidRPr="00A30EE2" w14:paraId="1242EC64" w14:textId="77777777" w:rsidTr="00424FA1">
        <w:trPr>
          <w:trHeight w:hRule="exact" w:val="720"/>
        </w:trPr>
        <w:tc>
          <w:tcPr>
            <w:tcW w:w="1174" w:type="pct"/>
            <w:shd w:val="clear" w:color="auto" w:fill="FFFFE1"/>
          </w:tcPr>
          <w:p w14:paraId="4D5C20DF" w14:textId="77777777" w:rsidR="00050FF8" w:rsidRPr="00A30EE2" w:rsidRDefault="00050FF8" w:rsidP="00CF5D1E">
            <w:pPr>
              <w:rPr>
                <w:rFonts w:cstheme="minorHAnsi"/>
                <w:sz w:val="24"/>
                <w:szCs w:val="24"/>
              </w:rPr>
            </w:pPr>
          </w:p>
        </w:tc>
        <w:tc>
          <w:tcPr>
            <w:tcW w:w="592" w:type="pct"/>
            <w:shd w:val="clear" w:color="auto" w:fill="FFFFE1"/>
          </w:tcPr>
          <w:p w14:paraId="6265F987" w14:textId="77777777" w:rsidR="00050FF8" w:rsidRPr="00A30EE2" w:rsidRDefault="00050FF8" w:rsidP="00CF5D1E">
            <w:pPr>
              <w:rPr>
                <w:rFonts w:cstheme="minorHAnsi"/>
                <w:sz w:val="24"/>
                <w:szCs w:val="24"/>
              </w:rPr>
            </w:pPr>
          </w:p>
        </w:tc>
        <w:tc>
          <w:tcPr>
            <w:tcW w:w="492" w:type="pct"/>
            <w:shd w:val="clear" w:color="auto" w:fill="FFFFE1"/>
          </w:tcPr>
          <w:p w14:paraId="7D22AD2B" w14:textId="77777777" w:rsidR="00050FF8" w:rsidRPr="00A30EE2" w:rsidRDefault="00050FF8" w:rsidP="00CF5D1E">
            <w:pPr>
              <w:rPr>
                <w:rFonts w:cstheme="minorHAnsi"/>
                <w:sz w:val="24"/>
                <w:szCs w:val="24"/>
              </w:rPr>
            </w:pPr>
          </w:p>
        </w:tc>
        <w:tc>
          <w:tcPr>
            <w:tcW w:w="487" w:type="pct"/>
            <w:shd w:val="clear" w:color="auto" w:fill="FFFFE1"/>
          </w:tcPr>
          <w:p w14:paraId="365A57DD" w14:textId="77777777" w:rsidR="00050FF8" w:rsidRPr="00A30EE2" w:rsidRDefault="00050FF8" w:rsidP="00CF5D1E">
            <w:pPr>
              <w:rPr>
                <w:rFonts w:cstheme="minorHAnsi"/>
                <w:sz w:val="24"/>
                <w:szCs w:val="24"/>
              </w:rPr>
            </w:pPr>
          </w:p>
        </w:tc>
        <w:tc>
          <w:tcPr>
            <w:tcW w:w="2255" w:type="pct"/>
            <w:shd w:val="clear" w:color="auto" w:fill="FFFFE1"/>
          </w:tcPr>
          <w:p w14:paraId="42E97BE6" w14:textId="77777777" w:rsidR="00050FF8" w:rsidRPr="00A30EE2" w:rsidRDefault="00050FF8" w:rsidP="00CF5D1E">
            <w:pPr>
              <w:rPr>
                <w:rFonts w:cstheme="minorHAnsi"/>
                <w:sz w:val="24"/>
                <w:szCs w:val="24"/>
              </w:rPr>
            </w:pPr>
          </w:p>
        </w:tc>
      </w:tr>
      <w:tr w:rsidR="00050FF8" w:rsidRPr="00A30EE2" w14:paraId="3684B8DF" w14:textId="77777777" w:rsidTr="00424FA1">
        <w:trPr>
          <w:trHeight w:hRule="exact" w:val="720"/>
        </w:trPr>
        <w:tc>
          <w:tcPr>
            <w:tcW w:w="1174" w:type="pct"/>
            <w:shd w:val="clear" w:color="auto" w:fill="FFFFE1"/>
          </w:tcPr>
          <w:p w14:paraId="2C7376E5" w14:textId="77777777" w:rsidR="00050FF8" w:rsidRPr="00A30EE2" w:rsidRDefault="00050FF8" w:rsidP="00CF5D1E">
            <w:pPr>
              <w:rPr>
                <w:rFonts w:cstheme="minorHAnsi"/>
                <w:sz w:val="24"/>
                <w:szCs w:val="24"/>
              </w:rPr>
            </w:pPr>
          </w:p>
        </w:tc>
        <w:tc>
          <w:tcPr>
            <w:tcW w:w="592" w:type="pct"/>
            <w:shd w:val="clear" w:color="auto" w:fill="FFFFE1"/>
          </w:tcPr>
          <w:p w14:paraId="64A4FC5E" w14:textId="77777777" w:rsidR="00050FF8" w:rsidRPr="00A30EE2" w:rsidRDefault="00050FF8" w:rsidP="00CF5D1E">
            <w:pPr>
              <w:rPr>
                <w:rFonts w:cstheme="minorHAnsi"/>
                <w:sz w:val="24"/>
                <w:szCs w:val="24"/>
              </w:rPr>
            </w:pPr>
          </w:p>
        </w:tc>
        <w:tc>
          <w:tcPr>
            <w:tcW w:w="492" w:type="pct"/>
            <w:shd w:val="clear" w:color="auto" w:fill="FFFFE1"/>
          </w:tcPr>
          <w:p w14:paraId="28727F70" w14:textId="77777777" w:rsidR="00050FF8" w:rsidRPr="00A30EE2" w:rsidRDefault="00050FF8" w:rsidP="00CF5D1E">
            <w:pPr>
              <w:rPr>
                <w:rFonts w:cstheme="minorHAnsi"/>
                <w:sz w:val="24"/>
                <w:szCs w:val="24"/>
              </w:rPr>
            </w:pPr>
          </w:p>
        </w:tc>
        <w:tc>
          <w:tcPr>
            <w:tcW w:w="487" w:type="pct"/>
            <w:shd w:val="clear" w:color="auto" w:fill="FFFFE1"/>
          </w:tcPr>
          <w:p w14:paraId="4B8FA4A2" w14:textId="77777777" w:rsidR="00050FF8" w:rsidRPr="00A30EE2" w:rsidRDefault="00050FF8" w:rsidP="00CF5D1E">
            <w:pPr>
              <w:rPr>
                <w:rFonts w:cstheme="minorHAnsi"/>
                <w:sz w:val="24"/>
                <w:szCs w:val="24"/>
              </w:rPr>
            </w:pPr>
          </w:p>
        </w:tc>
        <w:tc>
          <w:tcPr>
            <w:tcW w:w="2255" w:type="pct"/>
            <w:shd w:val="clear" w:color="auto" w:fill="FFFFE1"/>
          </w:tcPr>
          <w:p w14:paraId="60ABB67D" w14:textId="77777777" w:rsidR="00050FF8" w:rsidRPr="00A30EE2" w:rsidRDefault="00050FF8" w:rsidP="00CF5D1E">
            <w:pPr>
              <w:rPr>
                <w:rFonts w:cstheme="minorHAnsi"/>
                <w:sz w:val="24"/>
                <w:szCs w:val="24"/>
              </w:rPr>
            </w:pPr>
          </w:p>
        </w:tc>
      </w:tr>
      <w:tr w:rsidR="00050FF8" w:rsidRPr="00A30EE2" w14:paraId="30FD3723" w14:textId="77777777" w:rsidTr="00424FA1">
        <w:trPr>
          <w:trHeight w:hRule="exact" w:val="720"/>
        </w:trPr>
        <w:tc>
          <w:tcPr>
            <w:tcW w:w="1174" w:type="pct"/>
            <w:shd w:val="clear" w:color="auto" w:fill="FFFFE1"/>
          </w:tcPr>
          <w:p w14:paraId="67D6DE4B" w14:textId="77777777" w:rsidR="00050FF8" w:rsidRPr="00A30EE2" w:rsidRDefault="00050FF8" w:rsidP="00CF5D1E">
            <w:pPr>
              <w:rPr>
                <w:rFonts w:cstheme="minorHAnsi"/>
                <w:sz w:val="24"/>
                <w:szCs w:val="24"/>
              </w:rPr>
            </w:pPr>
          </w:p>
        </w:tc>
        <w:tc>
          <w:tcPr>
            <w:tcW w:w="592" w:type="pct"/>
            <w:shd w:val="clear" w:color="auto" w:fill="FFFFE1"/>
          </w:tcPr>
          <w:p w14:paraId="391ACB66" w14:textId="77777777" w:rsidR="00050FF8" w:rsidRPr="00A30EE2" w:rsidRDefault="00050FF8" w:rsidP="00CF5D1E">
            <w:pPr>
              <w:rPr>
                <w:rFonts w:cstheme="minorHAnsi"/>
                <w:sz w:val="24"/>
                <w:szCs w:val="24"/>
              </w:rPr>
            </w:pPr>
          </w:p>
        </w:tc>
        <w:tc>
          <w:tcPr>
            <w:tcW w:w="492" w:type="pct"/>
            <w:shd w:val="clear" w:color="auto" w:fill="FFFFE1"/>
          </w:tcPr>
          <w:p w14:paraId="53F9CDF6" w14:textId="77777777" w:rsidR="00050FF8" w:rsidRPr="00A30EE2" w:rsidRDefault="00050FF8" w:rsidP="00CF5D1E">
            <w:pPr>
              <w:rPr>
                <w:rFonts w:cstheme="minorHAnsi"/>
                <w:sz w:val="24"/>
                <w:szCs w:val="24"/>
              </w:rPr>
            </w:pPr>
          </w:p>
        </w:tc>
        <w:tc>
          <w:tcPr>
            <w:tcW w:w="487" w:type="pct"/>
            <w:shd w:val="clear" w:color="auto" w:fill="FFFFE1"/>
          </w:tcPr>
          <w:p w14:paraId="315F4244" w14:textId="77777777" w:rsidR="00050FF8" w:rsidRPr="00A30EE2" w:rsidRDefault="00050FF8" w:rsidP="00CF5D1E">
            <w:pPr>
              <w:rPr>
                <w:rFonts w:cstheme="minorHAnsi"/>
                <w:sz w:val="24"/>
                <w:szCs w:val="24"/>
              </w:rPr>
            </w:pPr>
          </w:p>
        </w:tc>
        <w:tc>
          <w:tcPr>
            <w:tcW w:w="2255" w:type="pct"/>
            <w:shd w:val="clear" w:color="auto" w:fill="FFFFE1"/>
          </w:tcPr>
          <w:p w14:paraId="2E7DF3C2" w14:textId="77777777" w:rsidR="00050FF8" w:rsidRPr="00A30EE2" w:rsidRDefault="00050FF8" w:rsidP="00CF5D1E">
            <w:pPr>
              <w:rPr>
                <w:rFonts w:cstheme="minorHAnsi"/>
                <w:sz w:val="24"/>
                <w:szCs w:val="24"/>
              </w:rPr>
            </w:pPr>
          </w:p>
        </w:tc>
      </w:tr>
      <w:tr w:rsidR="00050FF8" w:rsidRPr="00A30EE2" w14:paraId="6876231B" w14:textId="77777777" w:rsidTr="00424FA1">
        <w:trPr>
          <w:trHeight w:hRule="exact" w:val="720"/>
        </w:trPr>
        <w:tc>
          <w:tcPr>
            <w:tcW w:w="1174" w:type="pct"/>
            <w:shd w:val="clear" w:color="auto" w:fill="FFFFE1"/>
          </w:tcPr>
          <w:p w14:paraId="7D391580" w14:textId="77777777" w:rsidR="00050FF8" w:rsidRPr="00A30EE2" w:rsidRDefault="00050FF8" w:rsidP="00CF5D1E">
            <w:pPr>
              <w:rPr>
                <w:rFonts w:cstheme="minorHAnsi"/>
                <w:sz w:val="24"/>
                <w:szCs w:val="24"/>
              </w:rPr>
            </w:pPr>
          </w:p>
        </w:tc>
        <w:tc>
          <w:tcPr>
            <w:tcW w:w="592" w:type="pct"/>
            <w:shd w:val="clear" w:color="auto" w:fill="FFFFE1"/>
          </w:tcPr>
          <w:p w14:paraId="11FABCE6" w14:textId="77777777" w:rsidR="00050FF8" w:rsidRPr="00A30EE2" w:rsidRDefault="00050FF8" w:rsidP="00CF5D1E">
            <w:pPr>
              <w:rPr>
                <w:rFonts w:cstheme="minorHAnsi"/>
                <w:sz w:val="24"/>
                <w:szCs w:val="24"/>
              </w:rPr>
            </w:pPr>
          </w:p>
        </w:tc>
        <w:tc>
          <w:tcPr>
            <w:tcW w:w="492" w:type="pct"/>
            <w:shd w:val="clear" w:color="auto" w:fill="FFFFE1"/>
          </w:tcPr>
          <w:p w14:paraId="5B2D7E86" w14:textId="77777777" w:rsidR="00050FF8" w:rsidRPr="00A30EE2" w:rsidRDefault="00050FF8" w:rsidP="00CF5D1E">
            <w:pPr>
              <w:rPr>
                <w:rFonts w:cstheme="minorHAnsi"/>
                <w:sz w:val="24"/>
                <w:szCs w:val="24"/>
              </w:rPr>
            </w:pPr>
          </w:p>
        </w:tc>
        <w:tc>
          <w:tcPr>
            <w:tcW w:w="487" w:type="pct"/>
            <w:shd w:val="clear" w:color="auto" w:fill="FFFFE1"/>
          </w:tcPr>
          <w:p w14:paraId="7B5BB2A4" w14:textId="77777777" w:rsidR="00050FF8" w:rsidRPr="00A30EE2" w:rsidRDefault="00050FF8" w:rsidP="00CF5D1E">
            <w:pPr>
              <w:rPr>
                <w:rFonts w:cstheme="minorHAnsi"/>
                <w:sz w:val="24"/>
                <w:szCs w:val="24"/>
              </w:rPr>
            </w:pPr>
          </w:p>
        </w:tc>
        <w:tc>
          <w:tcPr>
            <w:tcW w:w="2255" w:type="pct"/>
            <w:shd w:val="clear" w:color="auto" w:fill="FFFFE1"/>
          </w:tcPr>
          <w:p w14:paraId="07E1473A" w14:textId="77777777" w:rsidR="00050FF8" w:rsidRPr="00A30EE2" w:rsidRDefault="00050FF8" w:rsidP="00CF5D1E">
            <w:pPr>
              <w:rPr>
                <w:rFonts w:cstheme="minorHAnsi"/>
                <w:sz w:val="24"/>
                <w:szCs w:val="24"/>
              </w:rPr>
            </w:pPr>
          </w:p>
        </w:tc>
      </w:tr>
      <w:tr w:rsidR="00050FF8" w:rsidRPr="00A30EE2" w14:paraId="5A46D347" w14:textId="77777777" w:rsidTr="00424FA1">
        <w:trPr>
          <w:trHeight w:hRule="exact" w:val="720"/>
        </w:trPr>
        <w:tc>
          <w:tcPr>
            <w:tcW w:w="1174" w:type="pct"/>
            <w:shd w:val="clear" w:color="auto" w:fill="FFFFE1"/>
          </w:tcPr>
          <w:p w14:paraId="172DB501" w14:textId="77777777" w:rsidR="00050FF8" w:rsidRPr="00A30EE2" w:rsidRDefault="00050FF8" w:rsidP="00A55295">
            <w:pPr>
              <w:rPr>
                <w:rFonts w:cstheme="minorHAnsi"/>
                <w:sz w:val="24"/>
                <w:szCs w:val="24"/>
              </w:rPr>
            </w:pPr>
          </w:p>
        </w:tc>
        <w:tc>
          <w:tcPr>
            <w:tcW w:w="592" w:type="pct"/>
            <w:shd w:val="clear" w:color="auto" w:fill="FFFFE1"/>
          </w:tcPr>
          <w:p w14:paraId="4F8593F2" w14:textId="77777777" w:rsidR="00050FF8" w:rsidRPr="00A30EE2" w:rsidRDefault="00050FF8" w:rsidP="00A55295">
            <w:pPr>
              <w:rPr>
                <w:rFonts w:cstheme="minorHAnsi"/>
                <w:sz w:val="24"/>
                <w:szCs w:val="24"/>
              </w:rPr>
            </w:pPr>
          </w:p>
        </w:tc>
        <w:tc>
          <w:tcPr>
            <w:tcW w:w="492" w:type="pct"/>
            <w:shd w:val="clear" w:color="auto" w:fill="FFFFE1"/>
          </w:tcPr>
          <w:p w14:paraId="528987AD" w14:textId="77777777" w:rsidR="00050FF8" w:rsidRPr="00A30EE2" w:rsidRDefault="00050FF8" w:rsidP="00A55295">
            <w:pPr>
              <w:rPr>
                <w:rFonts w:cstheme="minorHAnsi"/>
                <w:sz w:val="24"/>
                <w:szCs w:val="24"/>
              </w:rPr>
            </w:pPr>
          </w:p>
        </w:tc>
        <w:tc>
          <w:tcPr>
            <w:tcW w:w="487" w:type="pct"/>
            <w:shd w:val="clear" w:color="auto" w:fill="FFFFE1"/>
          </w:tcPr>
          <w:p w14:paraId="0126CCBF" w14:textId="77777777" w:rsidR="00050FF8" w:rsidRPr="00A30EE2" w:rsidRDefault="00050FF8" w:rsidP="00A55295">
            <w:pPr>
              <w:rPr>
                <w:rFonts w:cstheme="minorHAnsi"/>
                <w:sz w:val="24"/>
                <w:szCs w:val="24"/>
              </w:rPr>
            </w:pPr>
          </w:p>
        </w:tc>
        <w:tc>
          <w:tcPr>
            <w:tcW w:w="2255" w:type="pct"/>
            <w:shd w:val="clear" w:color="auto" w:fill="FFFFE1"/>
          </w:tcPr>
          <w:p w14:paraId="48896725" w14:textId="77777777" w:rsidR="00050FF8" w:rsidRPr="00A30EE2" w:rsidRDefault="00050FF8" w:rsidP="00A55295">
            <w:pPr>
              <w:rPr>
                <w:rFonts w:cstheme="minorHAnsi"/>
                <w:sz w:val="24"/>
                <w:szCs w:val="24"/>
              </w:rPr>
            </w:pPr>
          </w:p>
        </w:tc>
      </w:tr>
      <w:tr w:rsidR="00050FF8" w:rsidRPr="00A30EE2" w14:paraId="1BBBE225" w14:textId="77777777" w:rsidTr="00424FA1">
        <w:trPr>
          <w:trHeight w:hRule="exact" w:val="720"/>
        </w:trPr>
        <w:tc>
          <w:tcPr>
            <w:tcW w:w="1174" w:type="pct"/>
            <w:shd w:val="clear" w:color="auto" w:fill="FFFFE1"/>
          </w:tcPr>
          <w:p w14:paraId="6A24321E" w14:textId="77777777" w:rsidR="00050FF8" w:rsidRPr="00A30EE2" w:rsidRDefault="00050FF8" w:rsidP="00A55295">
            <w:pPr>
              <w:rPr>
                <w:rFonts w:cstheme="minorHAnsi"/>
                <w:sz w:val="24"/>
                <w:szCs w:val="24"/>
              </w:rPr>
            </w:pPr>
          </w:p>
        </w:tc>
        <w:tc>
          <w:tcPr>
            <w:tcW w:w="592" w:type="pct"/>
            <w:shd w:val="clear" w:color="auto" w:fill="FFFFE1"/>
          </w:tcPr>
          <w:p w14:paraId="09A39540" w14:textId="77777777" w:rsidR="00050FF8" w:rsidRPr="00A30EE2" w:rsidRDefault="00050FF8" w:rsidP="00A55295">
            <w:pPr>
              <w:rPr>
                <w:rFonts w:cstheme="minorHAnsi"/>
                <w:sz w:val="24"/>
                <w:szCs w:val="24"/>
              </w:rPr>
            </w:pPr>
          </w:p>
        </w:tc>
        <w:tc>
          <w:tcPr>
            <w:tcW w:w="492" w:type="pct"/>
            <w:shd w:val="clear" w:color="auto" w:fill="FFFFE1"/>
          </w:tcPr>
          <w:p w14:paraId="63A15E63" w14:textId="77777777" w:rsidR="00050FF8" w:rsidRPr="00A30EE2" w:rsidRDefault="00050FF8" w:rsidP="00A55295">
            <w:pPr>
              <w:rPr>
                <w:rFonts w:cstheme="minorHAnsi"/>
                <w:sz w:val="24"/>
                <w:szCs w:val="24"/>
              </w:rPr>
            </w:pPr>
          </w:p>
        </w:tc>
        <w:tc>
          <w:tcPr>
            <w:tcW w:w="487" w:type="pct"/>
            <w:shd w:val="clear" w:color="auto" w:fill="FFFFE1"/>
          </w:tcPr>
          <w:p w14:paraId="40AEE743" w14:textId="77777777" w:rsidR="00050FF8" w:rsidRPr="00A30EE2" w:rsidRDefault="00050FF8" w:rsidP="00A55295">
            <w:pPr>
              <w:rPr>
                <w:rFonts w:cstheme="minorHAnsi"/>
                <w:sz w:val="24"/>
                <w:szCs w:val="24"/>
              </w:rPr>
            </w:pPr>
          </w:p>
        </w:tc>
        <w:tc>
          <w:tcPr>
            <w:tcW w:w="2255" w:type="pct"/>
            <w:shd w:val="clear" w:color="auto" w:fill="FFFFE1"/>
          </w:tcPr>
          <w:p w14:paraId="10EAD361" w14:textId="77777777" w:rsidR="00050FF8" w:rsidRPr="00A30EE2" w:rsidRDefault="00050FF8" w:rsidP="00A55295">
            <w:pPr>
              <w:rPr>
                <w:rFonts w:cstheme="minorHAnsi"/>
                <w:sz w:val="24"/>
                <w:szCs w:val="24"/>
              </w:rPr>
            </w:pPr>
          </w:p>
        </w:tc>
      </w:tr>
      <w:tr w:rsidR="00050FF8" w:rsidRPr="00A30EE2" w14:paraId="1DD62509" w14:textId="77777777" w:rsidTr="00424FA1">
        <w:trPr>
          <w:trHeight w:hRule="exact" w:val="720"/>
        </w:trPr>
        <w:tc>
          <w:tcPr>
            <w:tcW w:w="1174" w:type="pct"/>
            <w:shd w:val="clear" w:color="auto" w:fill="FFFFE1"/>
          </w:tcPr>
          <w:p w14:paraId="403AC2DB" w14:textId="77777777" w:rsidR="00050FF8" w:rsidRPr="00A30EE2" w:rsidRDefault="00050FF8" w:rsidP="00A55295">
            <w:pPr>
              <w:rPr>
                <w:rFonts w:cstheme="minorHAnsi"/>
                <w:sz w:val="24"/>
                <w:szCs w:val="24"/>
              </w:rPr>
            </w:pPr>
          </w:p>
        </w:tc>
        <w:tc>
          <w:tcPr>
            <w:tcW w:w="592" w:type="pct"/>
            <w:shd w:val="clear" w:color="auto" w:fill="FFFFE1"/>
          </w:tcPr>
          <w:p w14:paraId="295211EB" w14:textId="77777777" w:rsidR="00050FF8" w:rsidRPr="00A30EE2" w:rsidRDefault="00050FF8" w:rsidP="00A55295">
            <w:pPr>
              <w:rPr>
                <w:rFonts w:cstheme="minorHAnsi"/>
                <w:sz w:val="24"/>
                <w:szCs w:val="24"/>
              </w:rPr>
            </w:pPr>
          </w:p>
        </w:tc>
        <w:tc>
          <w:tcPr>
            <w:tcW w:w="492" w:type="pct"/>
            <w:shd w:val="clear" w:color="auto" w:fill="FFFFE1"/>
          </w:tcPr>
          <w:p w14:paraId="4C862D5A" w14:textId="77777777" w:rsidR="00050FF8" w:rsidRPr="00A30EE2" w:rsidRDefault="00050FF8" w:rsidP="00A55295">
            <w:pPr>
              <w:rPr>
                <w:rFonts w:cstheme="minorHAnsi"/>
                <w:sz w:val="24"/>
                <w:szCs w:val="24"/>
              </w:rPr>
            </w:pPr>
          </w:p>
        </w:tc>
        <w:tc>
          <w:tcPr>
            <w:tcW w:w="487" w:type="pct"/>
            <w:shd w:val="clear" w:color="auto" w:fill="FFFFE1"/>
          </w:tcPr>
          <w:p w14:paraId="5286AC63" w14:textId="77777777" w:rsidR="00050FF8" w:rsidRPr="00A30EE2" w:rsidRDefault="00050FF8" w:rsidP="00A55295">
            <w:pPr>
              <w:rPr>
                <w:rFonts w:cstheme="minorHAnsi"/>
                <w:sz w:val="24"/>
                <w:szCs w:val="24"/>
              </w:rPr>
            </w:pPr>
          </w:p>
        </w:tc>
        <w:tc>
          <w:tcPr>
            <w:tcW w:w="2255" w:type="pct"/>
            <w:shd w:val="clear" w:color="auto" w:fill="FFFFE1"/>
          </w:tcPr>
          <w:p w14:paraId="139031E0" w14:textId="1C5F6230" w:rsidR="00050FF8" w:rsidRPr="00A30EE2" w:rsidRDefault="00050FF8" w:rsidP="00A55295">
            <w:pPr>
              <w:rPr>
                <w:rFonts w:cstheme="minorHAnsi"/>
                <w:sz w:val="24"/>
                <w:szCs w:val="24"/>
              </w:rPr>
            </w:pPr>
          </w:p>
        </w:tc>
      </w:tr>
      <w:tr w:rsidR="00A55295" w:rsidRPr="00A30EE2" w14:paraId="565EF623" w14:textId="77777777" w:rsidTr="00A30EE2">
        <w:trPr>
          <w:trHeight w:hRule="exact" w:val="415"/>
        </w:trPr>
        <w:tc>
          <w:tcPr>
            <w:tcW w:w="1174" w:type="pct"/>
            <w:shd w:val="clear" w:color="auto" w:fill="auto"/>
          </w:tcPr>
          <w:p w14:paraId="3B5788C3" w14:textId="73617AE9" w:rsidR="00A55295" w:rsidRPr="00A30EE2" w:rsidRDefault="00050FF8" w:rsidP="00A30EE2">
            <w:pPr>
              <w:jc w:val="right"/>
              <w:rPr>
                <w:rFonts w:cstheme="minorHAnsi"/>
                <w:b/>
                <w:sz w:val="24"/>
                <w:szCs w:val="24"/>
              </w:rPr>
            </w:pPr>
            <w:r w:rsidRPr="00A30EE2">
              <w:rPr>
                <w:rFonts w:cstheme="minorHAnsi"/>
                <w:b/>
                <w:sz w:val="24"/>
                <w:szCs w:val="24"/>
              </w:rPr>
              <w:t>Total</w:t>
            </w:r>
            <w:r w:rsidR="00A30EE2" w:rsidRPr="00A30EE2">
              <w:rPr>
                <w:rFonts w:cstheme="minorHAnsi"/>
                <w:b/>
                <w:sz w:val="24"/>
                <w:szCs w:val="24"/>
              </w:rPr>
              <w:t>:</w:t>
            </w:r>
          </w:p>
        </w:tc>
        <w:tc>
          <w:tcPr>
            <w:tcW w:w="592" w:type="pct"/>
            <w:shd w:val="clear" w:color="auto" w:fill="auto"/>
          </w:tcPr>
          <w:p w14:paraId="2826670D" w14:textId="77777777" w:rsidR="00A55295" w:rsidRPr="00A30EE2" w:rsidRDefault="00A55295" w:rsidP="00A55295">
            <w:pPr>
              <w:rPr>
                <w:rFonts w:cstheme="minorHAnsi"/>
                <w:b/>
                <w:sz w:val="24"/>
                <w:szCs w:val="24"/>
              </w:rPr>
            </w:pPr>
          </w:p>
        </w:tc>
        <w:tc>
          <w:tcPr>
            <w:tcW w:w="3234" w:type="pct"/>
            <w:gridSpan w:val="3"/>
            <w:shd w:val="clear" w:color="auto" w:fill="auto"/>
          </w:tcPr>
          <w:p w14:paraId="644C18C4" w14:textId="77777777" w:rsidR="00A55295" w:rsidRPr="00A30EE2" w:rsidRDefault="00A55295" w:rsidP="00A55295">
            <w:pPr>
              <w:rPr>
                <w:rFonts w:cstheme="minorHAnsi"/>
                <w:b/>
                <w:sz w:val="24"/>
                <w:szCs w:val="24"/>
              </w:rPr>
            </w:pPr>
          </w:p>
        </w:tc>
      </w:tr>
    </w:tbl>
    <w:p w14:paraId="14157BE0" w14:textId="77777777" w:rsidR="00A55295" w:rsidRPr="00A30EE2" w:rsidRDefault="00A55295" w:rsidP="00824C69">
      <w:pPr>
        <w:ind w:left="-90"/>
        <w:rPr>
          <w:rFonts w:cstheme="minorHAnsi"/>
          <w:b/>
          <w:color w:val="FF0000"/>
          <w:sz w:val="24"/>
          <w:szCs w:val="24"/>
        </w:rPr>
      </w:pPr>
    </w:p>
    <w:p w14:paraId="3FE3A281" w14:textId="77777777" w:rsidR="001235C4" w:rsidRDefault="001235C4" w:rsidP="001235C4">
      <w:pPr>
        <w:rPr>
          <w:rFonts w:cstheme="minorHAnsi"/>
          <w:b/>
          <w:sz w:val="24"/>
          <w:szCs w:val="24"/>
        </w:rPr>
        <w:sectPr w:rsidR="001235C4" w:rsidSect="00424FA1">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360" w:footer="576" w:gutter="0"/>
          <w:pgNumType w:start="0"/>
          <w:cols w:space="274"/>
          <w:titlePg/>
          <w:docGrid w:linePitch="360"/>
        </w:sectPr>
      </w:pPr>
    </w:p>
    <w:p w14:paraId="41F841B2" w14:textId="3F11CAB5" w:rsidR="00F05775" w:rsidRPr="00A30EE2" w:rsidRDefault="00824C69" w:rsidP="001235C4">
      <w:pPr>
        <w:rPr>
          <w:rFonts w:cstheme="minorHAnsi"/>
          <w:b/>
          <w:sz w:val="24"/>
          <w:szCs w:val="24"/>
        </w:rPr>
      </w:pPr>
      <w:r w:rsidRPr="00A30EE2">
        <w:rPr>
          <w:rFonts w:cstheme="minorHAnsi"/>
          <w:b/>
          <w:sz w:val="24"/>
          <w:szCs w:val="24"/>
        </w:rPr>
        <w:lastRenderedPageBreak/>
        <w:t xml:space="preserve">Attachment </w:t>
      </w:r>
      <w:r w:rsidR="00076AD7" w:rsidRPr="00A30EE2">
        <w:rPr>
          <w:rFonts w:cstheme="minorHAnsi"/>
          <w:b/>
          <w:sz w:val="24"/>
          <w:szCs w:val="24"/>
        </w:rPr>
        <w:t>1</w:t>
      </w:r>
      <w:r w:rsidRPr="00A30EE2">
        <w:rPr>
          <w:rFonts w:cstheme="minorHAnsi"/>
          <w:b/>
          <w:sz w:val="24"/>
          <w:szCs w:val="24"/>
        </w:rPr>
        <w:t xml:space="preserve">: </w:t>
      </w:r>
      <w:r w:rsidR="003D0931">
        <w:rPr>
          <w:rFonts w:cstheme="minorHAnsi"/>
          <w:b/>
          <w:sz w:val="24"/>
          <w:szCs w:val="24"/>
        </w:rPr>
        <w:t xml:space="preserve">Template </w:t>
      </w:r>
      <w:r w:rsidR="001E5DF8">
        <w:rPr>
          <w:rFonts w:cstheme="minorHAnsi"/>
          <w:b/>
          <w:sz w:val="24"/>
          <w:szCs w:val="24"/>
        </w:rPr>
        <w:t>Resolution</w:t>
      </w:r>
    </w:p>
    <w:p w14:paraId="1C42CA28" w14:textId="77777777" w:rsidR="00142735" w:rsidRPr="00421886" w:rsidRDefault="00142735" w:rsidP="00142735">
      <w:pPr>
        <w:spacing w:after="0"/>
        <w:jc w:val="center"/>
        <w:rPr>
          <w:rFonts w:cstheme="minorHAnsi"/>
          <w:sz w:val="24"/>
          <w:szCs w:val="24"/>
        </w:rPr>
      </w:pPr>
      <w:r w:rsidRPr="00421886">
        <w:rPr>
          <w:rFonts w:cstheme="minorHAnsi"/>
          <w:sz w:val="24"/>
          <w:szCs w:val="24"/>
        </w:rPr>
        <w:t>MEMORANDUM OF UNDERSTANDING</w:t>
      </w:r>
    </w:p>
    <w:p w14:paraId="49522ED5" w14:textId="77777777" w:rsidR="00142735" w:rsidRPr="00421886" w:rsidRDefault="00142735" w:rsidP="00142735">
      <w:pPr>
        <w:spacing w:after="0"/>
        <w:jc w:val="center"/>
        <w:rPr>
          <w:rFonts w:cstheme="minorHAnsi"/>
          <w:sz w:val="24"/>
          <w:szCs w:val="24"/>
        </w:rPr>
      </w:pPr>
      <w:proofErr w:type="gramStart"/>
      <w:r w:rsidRPr="00421886">
        <w:rPr>
          <w:rFonts w:cstheme="minorHAnsi"/>
          <w:sz w:val="24"/>
          <w:szCs w:val="24"/>
        </w:rPr>
        <w:t>between</w:t>
      </w:r>
      <w:proofErr w:type="gramEnd"/>
    </w:p>
    <w:p w14:paraId="70DB7419" w14:textId="77777777" w:rsidR="00142735" w:rsidRPr="00421886" w:rsidRDefault="00142735" w:rsidP="00142735">
      <w:pPr>
        <w:spacing w:after="0"/>
        <w:jc w:val="center"/>
        <w:rPr>
          <w:rFonts w:cstheme="minorHAnsi"/>
          <w:sz w:val="24"/>
          <w:szCs w:val="24"/>
        </w:rPr>
      </w:pPr>
      <w:r w:rsidRPr="00421886">
        <w:rPr>
          <w:rFonts w:cstheme="minorHAnsi"/>
          <w:sz w:val="24"/>
          <w:szCs w:val="24"/>
        </w:rPr>
        <w:t>THE ASSOCIATION OF MONTEREY BAY AREA GOVERNMENTS</w:t>
      </w:r>
    </w:p>
    <w:p w14:paraId="2E01D14E" w14:textId="77777777" w:rsidR="00142735" w:rsidRPr="00421886" w:rsidRDefault="00142735" w:rsidP="00142735">
      <w:pPr>
        <w:spacing w:after="0"/>
        <w:jc w:val="center"/>
        <w:rPr>
          <w:rFonts w:cstheme="minorHAnsi"/>
          <w:sz w:val="24"/>
          <w:szCs w:val="24"/>
        </w:rPr>
      </w:pPr>
      <w:proofErr w:type="gramStart"/>
      <w:r w:rsidRPr="00421886">
        <w:rPr>
          <w:rFonts w:cstheme="minorHAnsi"/>
          <w:sz w:val="24"/>
          <w:szCs w:val="24"/>
        </w:rPr>
        <w:t>and</w:t>
      </w:r>
      <w:proofErr w:type="gramEnd"/>
    </w:p>
    <w:p w14:paraId="0B732353" w14:textId="2DC28245" w:rsidR="0004120D" w:rsidRPr="006721CC" w:rsidRDefault="006721CC" w:rsidP="00142735">
      <w:pPr>
        <w:spacing w:after="0"/>
        <w:jc w:val="center"/>
        <w:rPr>
          <w:rFonts w:cstheme="minorHAnsi"/>
          <w:sz w:val="24"/>
          <w:szCs w:val="24"/>
        </w:rPr>
      </w:pPr>
      <w:r w:rsidRPr="006721CC">
        <w:rPr>
          <w:rFonts w:cstheme="minorHAnsi"/>
          <w:sz w:val="24"/>
          <w:szCs w:val="24"/>
        </w:rPr>
        <w:t>SANTA BARBARA COUNTY ASSOCIATION OF GOVERNMENTS</w:t>
      </w:r>
    </w:p>
    <w:p w14:paraId="4988263B" w14:textId="4174FCD8" w:rsidR="0004120D" w:rsidRPr="006721CC" w:rsidRDefault="0004120D" w:rsidP="00142735">
      <w:pPr>
        <w:spacing w:after="0"/>
        <w:jc w:val="center"/>
        <w:rPr>
          <w:rFonts w:cstheme="minorHAnsi"/>
          <w:sz w:val="24"/>
          <w:szCs w:val="24"/>
        </w:rPr>
      </w:pPr>
      <w:proofErr w:type="gramStart"/>
      <w:r w:rsidRPr="006721CC">
        <w:rPr>
          <w:rFonts w:cstheme="minorHAnsi"/>
          <w:sz w:val="24"/>
          <w:szCs w:val="24"/>
        </w:rPr>
        <w:t>and</w:t>
      </w:r>
      <w:proofErr w:type="gramEnd"/>
    </w:p>
    <w:p w14:paraId="16C7584F" w14:textId="010CF46F" w:rsidR="00142735" w:rsidRPr="00A228BA" w:rsidRDefault="00142735" w:rsidP="00142735">
      <w:pPr>
        <w:spacing w:after="0"/>
        <w:jc w:val="center"/>
        <w:rPr>
          <w:rFonts w:cstheme="minorHAnsi"/>
          <w:b/>
          <w:sz w:val="24"/>
          <w:szCs w:val="24"/>
        </w:rPr>
      </w:pPr>
      <w:r w:rsidRPr="00A228BA">
        <w:rPr>
          <w:rFonts w:cstheme="minorHAnsi"/>
          <w:b/>
          <w:sz w:val="24"/>
          <w:szCs w:val="24"/>
          <w:highlight w:val="lightGray"/>
        </w:rPr>
        <w:t xml:space="preserve">INSERT </w:t>
      </w:r>
      <w:r w:rsidR="0004120D" w:rsidRPr="00A228BA">
        <w:rPr>
          <w:rFonts w:cstheme="minorHAnsi"/>
          <w:b/>
          <w:sz w:val="24"/>
          <w:szCs w:val="24"/>
          <w:highlight w:val="lightGray"/>
        </w:rPr>
        <w:t xml:space="preserve">GRANTEE AGENCY </w:t>
      </w:r>
      <w:r w:rsidRPr="00A228BA">
        <w:rPr>
          <w:rFonts w:cstheme="minorHAnsi"/>
          <w:b/>
          <w:sz w:val="24"/>
          <w:szCs w:val="24"/>
          <w:highlight w:val="lightGray"/>
        </w:rPr>
        <w:t>NAME HERE</w:t>
      </w:r>
    </w:p>
    <w:p w14:paraId="5584698D" w14:textId="77777777" w:rsidR="0004120D" w:rsidRDefault="0004120D" w:rsidP="00142735">
      <w:pPr>
        <w:spacing w:after="0"/>
        <w:jc w:val="center"/>
        <w:rPr>
          <w:rFonts w:cstheme="minorHAnsi"/>
          <w:sz w:val="24"/>
          <w:szCs w:val="24"/>
        </w:rPr>
      </w:pPr>
    </w:p>
    <w:p w14:paraId="4DADED41" w14:textId="77777777" w:rsidR="00142735" w:rsidRDefault="00142735" w:rsidP="00142735">
      <w:pPr>
        <w:spacing w:after="0"/>
        <w:jc w:val="center"/>
        <w:rPr>
          <w:rFonts w:cstheme="minorHAnsi"/>
          <w:sz w:val="24"/>
          <w:szCs w:val="24"/>
        </w:rPr>
      </w:pPr>
      <w:r w:rsidRPr="00421886">
        <w:rPr>
          <w:rFonts w:cstheme="minorHAnsi"/>
          <w:sz w:val="24"/>
          <w:szCs w:val="24"/>
        </w:rPr>
        <w:t>RECITALS</w:t>
      </w:r>
    </w:p>
    <w:p w14:paraId="7F6FF2C7" w14:textId="77777777" w:rsidR="00007224" w:rsidRPr="00421886" w:rsidRDefault="00007224" w:rsidP="00142735">
      <w:pPr>
        <w:spacing w:after="0"/>
        <w:jc w:val="center"/>
        <w:rPr>
          <w:rFonts w:cstheme="minorHAnsi"/>
          <w:sz w:val="24"/>
          <w:szCs w:val="24"/>
        </w:rPr>
      </w:pPr>
    </w:p>
    <w:p w14:paraId="2473A404" w14:textId="77777777" w:rsidR="00142735" w:rsidRPr="00421886" w:rsidRDefault="00142735" w:rsidP="00142735">
      <w:pPr>
        <w:spacing w:after="0"/>
        <w:rPr>
          <w:rFonts w:cstheme="minorHAnsi"/>
          <w:sz w:val="24"/>
          <w:szCs w:val="24"/>
        </w:rPr>
      </w:pPr>
      <w:r w:rsidRPr="00421886">
        <w:rPr>
          <w:rFonts w:cstheme="minorHAnsi"/>
          <w:sz w:val="24"/>
          <w:szCs w:val="24"/>
        </w:rPr>
        <w:t xml:space="preserve">WHEREAS, </w:t>
      </w:r>
      <w:r>
        <w:rPr>
          <w:rFonts w:cstheme="minorHAnsi"/>
          <w:sz w:val="24"/>
          <w:szCs w:val="24"/>
        </w:rPr>
        <w:t>Governor</w:t>
      </w:r>
      <w:r w:rsidRPr="00421886">
        <w:rPr>
          <w:rFonts w:cstheme="minorHAnsi"/>
          <w:sz w:val="24"/>
          <w:szCs w:val="24"/>
        </w:rPr>
        <w:t xml:space="preserve"> Gavin Newsom signed Assembly Bill 101 in September 2019, which established the Local Government Planning Support Grants Program which allocates $125 million in housing </w:t>
      </w:r>
      <w:r>
        <w:rPr>
          <w:rFonts w:cstheme="minorHAnsi"/>
          <w:sz w:val="24"/>
          <w:szCs w:val="24"/>
        </w:rPr>
        <w:t>planning</w:t>
      </w:r>
      <w:r w:rsidRPr="00421886">
        <w:rPr>
          <w:rFonts w:cstheme="minorHAnsi"/>
          <w:sz w:val="24"/>
          <w:szCs w:val="24"/>
        </w:rPr>
        <w:t xml:space="preserve"> funds to regional entities throughout the state</w:t>
      </w:r>
      <w:r>
        <w:rPr>
          <w:rFonts w:cstheme="minorHAnsi"/>
          <w:sz w:val="24"/>
          <w:szCs w:val="24"/>
        </w:rPr>
        <w:t>;</w:t>
      </w:r>
      <w:r w:rsidRPr="00421886">
        <w:rPr>
          <w:rFonts w:cstheme="minorHAnsi"/>
          <w:sz w:val="24"/>
          <w:szCs w:val="24"/>
        </w:rPr>
        <w:t xml:space="preserve"> and</w:t>
      </w:r>
    </w:p>
    <w:p w14:paraId="0367F949" w14:textId="77777777" w:rsidR="00142735" w:rsidRDefault="00142735" w:rsidP="00142735">
      <w:pPr>
        <w:spacing w:after="0"/>
        <w:rPr>
          <w:rFonts w:cstheme="minorHAnsi"/>
          <w:sz w:val="24"/>
          <w:szCs w:val="24"/>
        </w:rPr>
      </w:pPr>
    </w:p>
    <w:p w14:paraId="46D3121A" w14:textId="77777777" w:rsidR="00142735" w:rsidRDefault="00142735" w:rsidP="00142735">
      <w:pPr>
        <w:spacing w:after="0"/>
        <w:rPr>
          <w:rFonts w:cstheme="minorHAnsi"/>
          <w:sz w:val="24"/>
          <w:szCs w:val="24"/>
        </w:rPr>
      </w:pPr>
      <w:r>
        <w:rPr>
          <w:rFonts w:cstheme="minorHAnsi"/>
          <w:sz w:val="24"/>
          <w:szCs w:val="24"/>
        </w:rPr>
        <w:t>WHEREAS, the California Department of Housing and Community Development (HCD) has been assigned as the state agency overseeing this program; and</w:t>
      </w:r>
    </w:p>
    <w:p w14:paraId="2A6A4C35" w14:textId="77777777" w:rsidR="00142735" w:rsidRPr="00421886" w:rsidRDefault="00142735" w:rsidP="00142735">
      <w:pPr>
        <w:spacing w:after="0"/>
        <w:rPr>
          <w:rFonts w:cstheme="minorHAnsi"/>
          <w:sz w:val="24"/>
          <w:szCs w:val="24"/>
        </w:rPr>
      </w:pPr>
    </w:p>
    <w:p w14:paraId="4AFA6226" w14:textId="0D44E6E0" w:rsidR="00142735" w:rsidRPr="00421886" w:rsidRDefault="00142735" w:rsidP="00142735">
      <w:pPr>
        <w:spacing w:after="0"/>
        <w:rPr>
          <w:rFonts w:cstheme="minorHAnsi"/>
          <w:sz w:val="24"/>
          <w:szCs w:val="24"/>
        </w:rPr>
      </w:pPr>
      <w:r w:rsidRPr="00421886">
        <w:rPr>
          <w:rFonts w:cstheme="minorHAnsi"/>
          <w:sz w:val="24"/>
          <w:szCs w:val="24"/>
        </w:rPr>
        <w:t xml:space="preserve">WHEREAS, the provisions of AB 101 require the California Central Coast’s </w:t>
      </w:r>
      <w:r w:rsidR="003D0931">
        <w:rPr>
          <w:rFonts w:cstheme="minorHAnsi"/>
          <w:sz w:val="24"/>
          <w:szCs w:val="24"/>
        </w:rPr>
        <w:t>Councils of Government</w:t>
      </w:r>
      <w:r w:rsidRPr="00421886">
        <w:rPr>
          <w:rFonts w:cstheme="minorHAnsi"/>
          <w:sz w:val="24"/>
          <w:szCs w:val="24"/>
        </w:rPr>
        <w:t xml:space="preserve"> form a multiagency group comprising three representatives from each of the region’s five counties to administer approximately $8 million in housing planning funds</w:t>
      </w:r>
      <w:r>
        <w:rPr>
          <w:rFonts w:cstheme="minorHAnsi"/>
          <w:sz w:val="24"/>
          <w:szCs w:val="24"/>
        </w:rPr>
        <w:t xml:space="preserve"> dedicated to the Central Coast region;</w:t>
      </w:r>
      <w:r w:rsidRPr="00421886">
        <w:rPr>
          <w:rFonts w:cstheme="minorHAnsi"/>
          <w:sz w:val="24"/>
          <w:szCs w:val="24"/>
        </w:rPr>
        <w:t xml:space="preserve"> and</w:t>
      </w:r>
    </w:p>
    <w:p w14:paraId="02941DEE" w14:textId="77777777" w:rsidR="00142735" w:rsidRPr="00421886" w:rsidRDefault="00142735" w:rsidP="00142735">
      <w:pPr>
        <w:spacing w:after="0"/>
        <w:rPr>
          <w:rFonts w:cstheme="minorHAnsi"/>
          <w:sz w:val="24"/>
          <w:szCs w:val="24"/>
        </w:rPr>
      </w:pPr>
    </w:p>
    <w:p w14:paraId="074CE9F0" w14:textId="77777777" w:rsidR="00142735" w:rsidRPr="00421886" w:rsidRDefault="00142735" w:rsidP="00142735">
      <w:pPr>
        <w:spacing w:after="0"/>
        <w:rPr>
          <w:rFonts w:cstheme="minorHAnsi"/>
          <w:sz w:val="24"/>
          <w:szCs w:val="24"/>
        </w:rPr>
      </w:pPr>
      <w:r w:rsidRPr="00421886">
        <w:rPr>
          <w:rFonts w:cstheme="minorHAnsi"/>
          <w:sz w:val="24"/>
          <w:szCs w:val="24"/>
        </w:rPr>
        <w:t>WHEREAS</w:t>
      </w:r>
      <w:r>
        <w:rPr>
          <w:rFonts w:cstheme="minorHAnsi"/>
          <w:sz w:val="24"/>
          <w:szCs w:val="24"/>
        </w:rPr>
        <w:t>,</w:t>
      </w:r>
      <w:r w:rsidRPr="00421886">
        <w:rPr>
          <w:rFonts w:cstheme="minorHAnsi"/>
          <w:sz w:val="24"/>
          <w:szCs w:val="24"/>
        </w:rPr>
        <w:t xml:space="preserve"> the Central Coast Housing Working Group has been established as the multiagency working group to administer these funds pursuant to AB 101</w:t>
      </w:r>
      <w:r>
        <w:rPr>
          <w:rFonts w:cstheme="minorHAnsi"/>
          <w:sz w:val="24"/>
          <w:szCs w:val="24"/>
        </w:rPr>
        <w:t>;</w:t>
      </w:r>
      <w:r w:rsidRPr="00421886">
        <w:rPr>
          <w:rFonts w:cstheme="minorHAnsi"/>
          <w:sz w:val="24"/>
          <w:szCs w:val="24"/>
        </w:rPr>
        <w:t xml:space="preserve"> and</w:t>
      </w:r>
    </w:p>
    <w:p w14:paraId="2CB751B1" w14:textId="77777777" w:rsidR="00142735" w:rsidRPr="00421886" w:rsidRDefault="00142735" w:rsidP="00142735">
      <w:pPr>
        <w:spacing w:after="0"/>
        <w:rPr>
          <w:rFonts w:cstheme="minorHAnsi"/>
          <w:sz w:val="24"/>
          <w:szCs w:val="24"/>
        </w:rPr>
      </w:pPr>
    </w:p>
    <w:p w14:paraId="0FC5B1EF" w14:textId="77777777" w:rsidR="00142735" w:rsidRPr="00421886" w:rsidRDefault="00142735" w:rsidP="00142735">
      <w:pPr>
        <w:spacing w:after="0"/>
        <w:rPr>
          <w:rFonts w:cstheme="minorHAnsi"/>
          <w:sz w:val="24"/>
          <w:szCs w:val="24"/>
        </w:rPr>
      </w:pPr>
      <w:r w:rsidRPr="00421886">
        <w:rPr>
          <w:rFonts w:cstheme="minorHAnsi"/>
          <w:sz w:val="24"/>
          <w:szCs w:val="24"/>
        </w:rPr>
        <w:t>WHEREAS</w:t>
      </w:r>
      <w:r>
        <w:rPr>
          <w:rFonts w:cstheme="minorHAnsi"/>
          <w:sz w:val="24"/>
          <w:szCs w:val="24"/>
        </w:rPr>
        <w:t>,</w:t>
      </w:r>
      <w:r w:rsidRPr="00421886">
        <w:rPr>
          <w:rFonts w:cstheme="minorHAnsi"/>
          <w:sz w:val="24"/>
          <w:szCs w:val="24"/>
        </w:rPr>
        <w:t xml:space="preserve"> the Association of Monterey Bay Area Governments (AMBAG) will serve as the fiscal agent of the </w:t>
      </w:r>
      <w:r>
        <w:rPr>
          <w:rFonts w:cstheme="minorHAnsi"/>
          <w:sz w:val="24"/>
          <w:szCs w:val="24"/>
        </w:rPr>
        <w:t>Central Coast Housing Working Group</w:t>
      </w:r>
      <w:r w:rsidRPr="00421886">
        <w:rPr>
          <w:rFonts w:cstheme="minorHAnsi"/>
          <w:sz w:val="24"/>
          <w:szCs w:val="24"/>
        </w:rPr>
        <w:t xml:space="preserve"> and will staff the </w:t>
      </w:r>
      <w:r>
        <w:rPr>
          <w:rFonts w:cstheme="minorHAnsi"/>
          <w:sz w:val="24"/>
          <w:szCs w:val="24"/>
        </w:rPr>
        <w:t>g</w:t>
      </w:r>
      <w:r w:rsidRPr="00421886">
        <w:rPr>
          <w:rFonts w:cstheme="minorHAnsi"/>
          <w:sz w:val="24"/>
          <w:szCs w:val="24"/>
        </w:rPr>
        <w:t>roup</w:t>
      </w:r>
      <w:r>
        <w:rPr>
          <w:rFonts w:cstheme="minorHAnsi"/>
          <w:sz w:val="24"/>
          <w:szCs w:val="24"/>
        </w:rPr>
        <w:t>;</w:t>
      </w:r>
      <w:r w:rsidRPr="00421886">
        <w:rPr>
          <w:rFonts w:cstheme="minorHAnsi"/>
          <w:sz w:val="24"/>
          <w:szCs w:val="24"/>
        </w:rPr>
        <w:t xml:space="preserve"> and</w:t>
      </w:r>
    </w:p>
    <w:p w14:paraId="2E47E2B9" w14:textId="77777777" w:rsidR="00142735" w:rsidRPr="00421886" w:rsidRDefault="00142735" w:rsidP="00142735">
      <w:pPr>
        <w:spacing w:after="0"/>
        <w:rPr>
          <w:rFonts w:cstheme="minorHAnsi"/>
          <w:sz w:val="24"/>
          <w:szCs w:val="24"/>
        </w:rPr>
      </w:pPr>
    </w:p>
    <w:p w14:paraId="16D19A94" w14:textId="77777777" w:rsidR="00142735" w:rsidRDefault="00142735" w:rsidP="00142735">
      <w:pPr>
        <w:spacing w:after="0"/>
        <w:rPr>
          <w:rFonts w:cstheme="minorHAnsi"/>
          <w:sz w:val="24"/>
          <w:szCs w:val="24"/>
        </w:rPr>
      </w:pPr>
      <w:r w:rsidRPr="00421886">
        <w:rPr>
          <w:rFonts w:cstheme="minorHAnsi"/>
          <w:sz w:val="24"/>
          <w:szCs w:val="24"/>
        </w:rPr>
        <w:t>WHEREAS</w:t>
      </w:r>
      <w:r>
        <w:rPr>
          <w:rFonts w:cstheme="minorHAnsi"/>
          <w:sz w:val="24"/>
          <w:szCs w:val="24"/>
        </w:rPr>
        <w:t>,</w:t>
      </w:r>
      <w:r w:rsidRPr="00421886">
        <w:rPr>
          <w:rFonts w:cstheme="minorHAnsi"/>
          <w:sz w:val="24"/>
          <w:szCs w:val="24"/>
        </w:rPr>
        <w:t xml:space="preserve"> AMBAG will use three percent of the AB 101 Central Coast regional funding to administer the mega regional grant program, staff the Central Coast Housing Working Group, provide required reporting, and provide oversight of the grant </w:t>
      </w:r>
      <w:r>
        <w:rPr>
          <w:rFonts w:cstheme="minorHAnsi"/>
          <w:sz w:val="24"/>
          <w:szCs w:val="24"/>
        </w:rPr>
        <w:t>program from</w:t>
      </w:r>
      <w:r w:rsidRPr="00421886">
        <w:rPr>
          <w:rFonts w:cstheme="minorHAnsi"/>
          <w:sz w:val="24"/>
          <w:szCs w:val="24"/>
        </w:rPr>
        <w:t xml:space="preserve"> </w:t>
      </w:r>
      <w:r>
        <w:rPr>
          <w:rFonts w:cstheme="minorHAnsi"/>
          <w:sz w:val="24"/>
          <w:szCs w:val="24"/>
        </w:rPr>
        <w:t>2020</w:t>
      </w:r>
      <w:r w:rsidRPr="00421886">
        <w:rPr>
          <w:rFonts w:cstheme="minorHAnsi"/>
          <w:sz w:val="24"/>
          <w:szCs w:val="24"/>
        </w:rPr>
        <w:t xml:space="preserve"> </w:t>
      </w:r>
      <w:r>
        <w:rPr>
          <w:rFonts w:cstheme="minorHAnsi"/>
          <w:sz w:val="24"/>
          <w:szCs w:val="24"/>
        </w:rPr>
        <w:t>to</w:t>
      </w:r>
      <w:r w:rsidRPr="00421886">
        <w:rPr>
          <w:rFonts w:cstheme="minorHAnsi"/>
          <w:sz w:val="24"/>
          <w:szCs w:val="24"/>
        </w:rPr>
        <w:t xml:space="preserve"> 202</w:t>
      </w:r>
      <w:r>
        <w:rPr>
          <w:rFonts w:cstheme="minorHAnsi"/>
          <w:sz w:val="24"/>
          <w:szCs w:val="24"/>
        </w:rPr>
        <w:t xml:space="preserve">4; and </w:t>
      </w:r>
    </w:p>
    <w:p w14:paraId="0223E6EA" w14:textId="77777777" w:rsidR="00142735" w:rsidRDefault="00142735" w:rsidP="00142735">
      <w:pPr>
        <w:spacing w:after="0"/>
        <w:rPr>
          <w:rFonts w:cstheme="minorHAnsi"/>
          <w:sz w:val="24"/>
          <w:szCs w:val="24"/>
        </w:rPr>
      </w:pPr>
    </w:p>
    <w:p w14:paraId="365E5140" w14:textId="77777777" w:rsidR="00142735" w:rsidRDefault="00142735" w:rsidP="00142735">
      <w:pPr>
        <w:spacing w:after="0"/>
        <w:rPr>
          <w:rFonts w:cstheme="minorHAnsi"/>
          <w:sz w:val="24"/>
          <w:szCs w:val="24"/>
        </w:rPr>
      </w:pPr>
      <w:r>
        <w:rPr>
          <w:rFonts w:cstheme="minorHAnsi"/>
          <w:sz w:val="24"/>
          <w:szCs w:val="24"/>
        </w:rPr>
        <w:t xml:space="preserve">WHEREAS, </w:t>
      </w:r>
      <w:r w:rsidRPr="00421886">
        <w:rPr>
          <w:rFonts w:cstheme="minorHAnsi"/>
          <w:sz w:val="24"/>
          <w:szCs w:val="24"/>
        </w:rPr>
        <w:t>AMB</w:t>
      </w:r>
      <w:r w:rsidRPr="00DD71F8">
        <w:rPr>
          <w:rFonts w:cstheme="minorHAnsi"/>
          <w:sz w:val="24"/>
          <w:szCs w:val="24"/>
        </w:rPr>
        <w:t xml:space="preserve">AG will </w:t>
      </w:r>
      <w:r>
        <w:rPr>
          <w:rFonts w:cstheme="minorHAnsi"/>
          <w:sz w:val="24"/>
          <w:szCs w:val="24"/>
        </w:rPr>
        <w:t>allocate</w:t>
      </w:r>
      <w:r w:rsidRPr="00DD71F8">
        <w:rPr>
          <w:rFonts w:cstheme="minorHAnsi"/>
          <w:sz w:val="24"/>
          <w:szCs w:val="24"/>
        </w:rPr>
        <w:t xml:space="preserve"> AB 101 housing planning funds to the four COGs in the Central Coast a</w:t>
      </w:r>
      <w:r w:rsidRPr="00421886">
        <w:rPr>
          <w:rFonts w:cstheme="minorHAnsi"/>
          <w:sz w:val="24"/>
          <w:szCs w:val="24"/>
        </w:rPr>
        <w:t>rea:</w:t>
      </w:r>
      <w:r>
        <w:rPr>
          <w:rFonts w:cstheme="minorHAnsi"/>
          <w:sz w:val="24"/>
          <w:szCs w:val="24"/>
        </w:rPr>
        <w:t xml:space="preserve"> AMBAG</w:t>
      </w:r>
      <w:r w:rsidRPr="00421886">
        <w:rPr>
          <w:rFonts w:cstheme="minorHAnsi"/>
          <w:sz w:val="24"/>
          <w:szCs w:val="24"/>
        </w:rPr>
        <w:t>, the San Luis Obispo Council of Governments, the Santa Barbara County Association of Governments, and the Council of San Benito County G</w:t>
      </w:r>
      <w:r>
        <w:rPr>
          <w:rFonts w:cstheme="minorHAnsi"/>
          <w:sz w:val="24"/>
          <w:szCs w:val="24"/>
        </w:rPr>
        <w:t>overnments; and</w:t>
      </w:r>
    </w:p>
    <w:p w14:paraId="5B5FC2DB" w14:textId="77777777" w:rsidR="00142735" w:rsidRDefault="00142735" w:rsidP="00142735">
      <w:pPr>
        <w:spacing w:after="0"/>
        <w:rPr>
          <w:rFonts w:cstheme="minorHAnsi"/>
          <w:sz w:val="24"/>
          <w:szCs w:val="24"/>
        </w:rPr>
      </w:pPr>
    </w:p>
    <w:p w14:paraId="03C32002" w14:textId="3F761700" w:rsidR="00142735" w:rsidRPr="002C2BC4" w:rsidRDefault="00142735" w:rsidP="00142735">
      <w:pPr>
        <w:spacing w:after="0"/>
        <w:rPr>
          <w:rFonts w:cstheme="minorHAnsi"/>
          <w:sz w:val="24"/>
          <w:szCs w:val="24"/>
        </w:rPr>
      </w:pPr>
      <w:r>
        <w:rPr>
          <w:rFonts w:cstheme="minorHAnsi"/>
          <w:sz w:val="24"/>
          <w:szCs w:val="24"/>
        </w:rPr>
        <w:lastRenderedPageBreak/>
        <w:t xml:space="preserve">WHEREAS, the </w:t>
      </w:r>
      <w:r w:rsidRPr="00A228BA">
        <w:rPr>
          <w:rFonts w:cstheme="minorHAnsi"/>
          <w:b/>
          <w:sz w:val="24"/>
          <w:szCs w:val="24"/>
          <w:highlight w:val="lightGray"/>
        </w:rPr>
        <w:t xml:space="preserve">[insert </w:t>
      </w:r>
      <w:r w:rsidR="0004120D" w:rsidRPr="00A228BA">
        <w:rPr>
          <w:rFonts w:cstheme="minorHAnsi"/>
          <w:b/>
          <w:sz w:val="24"/>
          <w:szCs w:val="24"/>
          <w:highlight w:val="lightGray"/>
        </w:rPr>
        <w:t xml:space="preserve">Grantee Agency </w:t>
      </w:r>
      <w:r w:rsidRPr="00A228BA">
        <w:rPr>
          <w:rFonts w:cstheme="minorHAnsi"/>
          <w:b/>
          <w:sz w:val="24"/>
          <w:szCs w:val="24"/>
          <w:highlight w:val="lightGray"/>
        </w:rPr>
        <w:t>name here]</w:t>
      </w:r>
      <w:r w:rsidRPr="0001119D">
        <w:rPr>
          <w:rFonts w:cstheme="minorHAnsi"/>
          <w:sz w:val="24"/>
          <w:szCs w:val="24"/>
        </w:rPr>
        <w:t xml:space="preserve"> </w:t>
      </w:r>
      <w:r>
        <w:rPr>
          <w:rFonts w:cstheme="minorHAnsi"/>
          <w:sz w:val="24"/>
          <w:szCs w:val="24"/>
        </w:rPr>
        <w:t xml:space="preserve">is </w:t>
      </w:r>
      <w:r w:rsidRPr="002C2BC4">
        <w:rPr>
          <w:rFonts w:cstheme="minorHAnsi"/>
          <w:sz w:val="24"/>
          <w:szCs w:val="24"/>
        </w:rPr>
        <w:t>eligible to submit a request for allocation for a portion of Central California AB 101 housing planning funds</w:t>
      </w:r>
      <w:r>
        <w:rPr>
          <w:rFonts w:cstheme="minorHAnsi"/>
          <w:sz w:val="24"/>
          <w:szCs w:val="24"/>
        </w:rPr>
        <w:t xml:space="preserve"> from AMBAG</w:t>
      </w:r>
      <w:r w:rsidRPr="002C2BC4">
        <w:rPr>
          <w:rFonts w:cstheme="minorHAnsi"/>
          <w:sz w:val="24"/>
          <w:szCs w:val="24"/>
        </w:rPr>
        <w:t>; and</w:t>
      </w:r>
    </w:p>
    <w:p w14:paraId="6FAF9509" w14:textId="77777777" w:rsidR="00142735" w:rsidRPr="002C2BC4" w:rsidRDefault="00142735" w:rsidP="00142735">
      <w:pPr>
        <w:spacing w:after="0"/>
        <w:rPr>
          <w:rFonts w:cstheme="minorHAnsi"/>
          <w:sz w:val="24"/>
          <w:szCs w:val="24"/>
        </w:rPr>
      </w:pPr>
    </w:p>
    <w:p w14:paraId="600D0D66" w14:textId="021B4993" w:rsidR="003D0931" w:rsidRDefault="003D0931" w:rsidP="003D0931">
      <w:pPr>
        <w:spacing w:after="0"/>
        <w:rPr>
          <w:rFonts w:cstheme="minorHAnsi"/>
          <w:sz w:val="24"/>
          <w:szCs w:val="24"/>
        </w:rPr>
      </w:pPr>
      <w:r w:rsidRPr="002C2BC4">
        <w:rPr>
          <w:rFonts w:cstheme="minorHAnsi"/>
          <w:sz w:val="24"/>
          <w:szCs w:val="24"/>
        </w:rPr>
        <w:t>WHEREAS</w:t>
      </w:r>
      <w:r>
        <w:rPr>
          <w:rFonts w:cstheme="minorHAnsi"/>
          <w:sz w:val="24"/>
          <w:szCs w:val="24"/>
        </w:rPr>
        <w:t>,</w:t>
      </w:r>
      <w:r w:rsidRPr="002C2BC4">
        <w:rPr>
          <w:rFonts w:cstheme="minorHAnsi"/>
          <w:sz w:val="24"/>
          <w:szCs w:val="24"/>
        </w:rPr>
        <w:t xml:space="preserve"> the amounts </w:t>
      </w:r>
      <w:r>
        <w:rPr>
          <w:rFonts w:cstheme="minorHAnsi"/>
          <w:sz w:val="24"/>
          <w:szCs w:val="24"/>
        </w:rPr>
        <w:t>allocated</w:t>
      </w:r>
      <w:r w:rsidRPr="002C2BC4">
        <w:rPr>
          <w:rFonts w:cstheme="minorHAnsi"/>
          <w:sz w:val="24"/>
          <w:szCs w:val="24"/>
        </w:rPr>
        <w:t xml:space="preserve"> </w:t>
      </w:r>
      <w:r w:rsidR="006721CC">
        <w:rPr>
          <w:rFonts w:cstheme="minorHAnsi"/>
          <w:sz w:val="24"/>
          <w:szCs w:val="24"/>
        </w:rPr>
        <w:t>to SBCAG</w:t>
      </w:r>
      <w:r w:rsidRPr="002C2BC4">
        <w:rPr>
          <w:rFonts w:cstheme="minorHAnsi"/>
          <w:sz w:val="24"/>
          <w:szCs w:val="24"/>
        </w:rPr>
        <w:t xml:space="preserve"> </w:t>
      </w:r>
      <w:r>
        <w:rPr>
          <w:rFonts w:cstheme="minorHAnsi"/>
          <w:sz w:val="24"/>
          <w:szCs w:val="24"/>
        </w:rPr>
        <w:t>are</w:t>
      </w:r>
      <w:r w:rsidRPr="002C2BC4">
        <w:rPr>
          <w:rFonts w:cstheme="minorHAnsi"/>
          <w:sz w:val="24"/>
          <w:szCs w:val="24"/>
        </w:rPr>
        <w:t xml:space="preserve"> based on </w:t>
      </w:r>
      <w:r>
        <w:rPr>
          <w:rFonts w:cstheme="minorHAnsi"/>
          <w:sz w:val="24"/>
          <w:szCs w:val="24"/>
        </w:rPr>
        <w:t>the allocation method approved by the Central Coast Housing Working Group; and</w:t>
      </w:r>
    </w:p>
    <w:p w14:paraId="6FC7D96B" w14:textId="77777777" w:rsidR="003D0931" w:rsidRDefault="003D0931" w:rsidP="00142735">
      <w:pPr>
        <w:spacing w:after="0"/>
        <w:rPr>
          <w:rFonts w:cstheme="minorHAnsi"/>
          <w:sz w:val="24"/>
          <w:szCs w:val="24"/>
        </w:rPr>
      </w:pPr>
    </w:p>
    <w:p w14:paraId="268F1F4F" w14:textId="69F0CDB7" w:rsidR="003D0931" w:rsidRDefault="003D0931" w:rsidP="003D0931">
      <w:pPr>
        <w:spacing w:after="0"/>
        <w:rPr>
          <w:rFonts w:cstheme="minorHAnsi"/>
          <w:sz w:val="24"/>
          <w:szCs w:val="24"/>
        </w:rPr>
      </w:pPr>
      <w:r w:rsidRPr="002C2BC4">
        <w:rPr>
          <w:rFonts w:cstheme="minorHAnsi"/>
          <w:sz w:val="24"/>
          <w:szCs w:val="24"/>
        </w:rPr>
        <w:t>WHEREAS</w:t>
      </w:r>
      <w:r>
        <w:rPr>
          <w:rFonts w:cstheme="minorHAnsi"/>
          <w:sz w:val="24"/>
          <w:szCs w:val="24"/>
        </w:rPr>
        <w:t>,</w:t>
      </w:r>
      <w:r w:rsidRPr="002C2BC4">
        <w:rPr>
          <w:rFonts w:cstheme="minorHAnsi"/>
          <w:sz w:val="24"/>
          <w:szCs w:val="24"/>
        </w:rPr>
        <w:t xml:space="preserve"> the amounts </w:t>
      </w:r>
      <w:r>
        <w:rPr>
          <w:rFonts w:cstheme="minorHAnsi"/>
          <w:sz w:val="24"/>
          <w:szCs w:val="24"/>
        </w:rPr>
        <w:t>allocated</w:t>
      </w:r>
      <w:r w:rsidRPr="002C2BC4">
        <w:rPr>
          <w:rFonts w:cstheme="minorHAnsi"/>
          <w:sz w:val="24"/>
          <w:szCs w:val="24"/>
        </w:rPr>
        <w:t xml:space="preserve"> to </w:t>
      </w:r>
      <w:r w:rsidRPr="00A228BA">
        <w:rPr>
          <w:rFonts w:cstheme="minorHAnsi"/>
          <w:b/>
          <w:sz w:val="24"/>
          <w:szCs w:val="24"/>
          <w:highlight w:val="lightGray"/>
        </w:rPr>
        <w:t xml:space="preserve">[insert </w:t>
      </w:r>
      <w:r w:rsidR="0004120D" w:rsidRPr="00A228BA">
        <w:rPr>
          <w:rFonts w:cstheme="minorHAnsi"/>
          <w:b/>
          <w:sz w:val="24"/>
          <w:szCs w:val="24"/>
          <w:highlight w:val="lightGray"/>
        </w:rPr>
        <w:t xml:space="preserve">Grantee Agency </w:t>
      </w:r>
      <w:r w:rsidRPr="00A228BA">
        <w:rPr>
          <w:rFonts w:cstheme="minorHAnsi"/>
          <w:b/>
          <w:sz w:val="24"/>
          <w:szCs w:val="24"/>
          <w:highlight w:val="lightGray"/>
        </w:rPr>
        <w:t>name here]</w:t>
      </w:r>
      <w:r w:rsidRPr="002C2BC4">
        <w:rPr>
          <w:rFonts w:cstheme="minorHAnsi"/>
          <w:sz w:val="24"/>
          <w:szCs w:val="24"/>
        </w:rPr>
        <w:t xml:space="preserve"> will be based on </w:t>
      </w:r>
      <w:r>
        <w:rPr>
          <w:rFonts w:cstheme="minorHAnsi"/>
          <w:sz w:val="24"/>
          <w:szCs w:val="24"/>
        </w:rPr>
        <w:t xml:space="preserve">the allocation method approved by </w:t>
      </w:r>
      <w:r w:rsidR="006721CC">
        <w:rPr>
          <w:rFonts w:cstheme="minorHAnsi"/>
          <w:sz w:val="24"/>
          <w:szCs w:val="24"/>
        </w:rPr>
        <w:t>SBCAG</w:t>
      </w:r>
      <w:r>
        <w:rPr>
          <w:rFonts w:cstheme="minorHAnsi"/>
          <w:sz w:val="24"/>
          <w:szCs w:val="24"/>
        </w:rPr>
        <w:t>; and</w:t>
      </w:r>
    </w:p>
    <w:p w14:paraId="0BD01812" w14:textId="77777777" w:rsidR="00142735" w:rsidRDefault="00142735" w:rsidP="00142735">
      <w:pPr>
        <w:spacing w:after="0"/>
        <w:rPr>
          <w:rFonts w:cstheme="minorHAnsi"/>
          <w:sz w:val="24"/>
          <w:szCs w:val="24"/>
        </w:rPr>
      </w:pPr>
    </w:p>
    <w:p w14:paraId="49382E46" w14:textId="29C29FC5" w:rsidR="00142735" w:rsidRDefault="00142735" w:rsidP="00142735">
      <w:pPr>
        <w:spacing w:after="0"/>
        <w:rPr>
          <w:rFonts w:cstheme="minorHAnsi"/>
          <w:sz w:val="24"/>
          <w:szCs w:val="24"/>
        </w:rPr>
      </w:pPr>
      <w:r>
        <w:rPr>
          <w:rFonts w:cstheme="minorHAnsi"/>
          <w:sz w:val="24"/>
          <w:szCs w:val="24"/>
        </w:rPr>
        <w:t xml:space="preserve">WHEREAS, AMBAG shall approve </w:t>
      </w:r>
      <w:r w:rsidRPr="002C2BC4">
        <w:rPr>
          <w:rFonts w:cstheme="minorHAnsi"/>
          <w:sz w:val="24"/>
          <w:szCs w:val="24"/>
        </w:rPr>
        <w:t>allocation request</w:t>
      </w:r>
      <w:r>
        <w:rPr>
          <w:rFonts w:cstheme="minorHAnsi"/>
          <w:sz w:val="24"/>
          <w:szCs w:val="24"/>
        </w:rPr>
        <w:t xml:space="preserve">s subject to the terms and conditions of eligibility, guidelines, Notices of Funding Availability, </w:t>
      </w:r>
      <w:r w:rsidR="003D0931">
        <w:rPr>
          <w:rFonts w:cstheme="minorHAnsi"/>
          <w:sz w:val="24"/>
          <w:szCs w:val="24"/>
        </w:rPr>
        <w:t xml:space="preserve">and </w:t>
      </w:r>
      <w:r>
        <w:rPr>
          <w:rFonts w:cstheme="minorHAnsi"/>
          <w:sz w:val="24"/>
          <w:szCs w:val="24"/>
        </w:rPr>
        <w:t>program requirements.</w:t>
      </w:r>
    </w:p>
    <w:p w14:paraId="0B541511" w14:textId="77777777" w:rsidR="00142735" w:rsidRPr="00421886" w:rsidRDefault="00142735" w:rsidP="00142735">
      <w:pPr>
        <w:spacing w:after="0"/>
        <w:rPr>
          <w:rFonts w:cstheme="minorHAnsi"/>
          <w:sz w:val="24"/>
          <w:szCs w:val="24"/>
        </w:rPr>
      </w:pPr>
    </w:p>
    <w:p w14:paraId="33B8D44A" w14:textId="0A3850D3" w:rsidR="00142735" w:rsidRPr="00421886" w:rsidRDefault="00142735" w:rsidP="00142735">
      <w:pPr>
        <w:spacing w:after="0"/>
        <w:rPr>
          <w:rFonts w:cstheme="minorHAnsi"/>
          <w:sz w:val="24"/>
          <w:szCs w:val="24"/>
        </w:rPr>
      </w:pPr>
      <w:r w:rsidRPr="00421886">
        <w:rPr>
          <w:rFonts w:cstheme="minorHAnsi"/>
          <w:sz w:val="24"/>
          <w:szCs w:val="24"/>
        </w:rPr>
        <w:t>THEREFORE, BE IT RESOLVED</w:t>
      </w:r>
      <w:r w:rsidR="008072C1">
        <w:rPr>
          <w:rFonts w:cstheme="minorHAnsi"/>
          <w:sz w:val="24"/>
          <w:szCs w:val="24"/>
        </w:rPr>
        <w:t xml:space="preserve">, that </w:t>
      </w:r>
      <w:r w:rsidR="008072C1" w:rsidRPr="00A713D8">
        <w:rPr>
          <w:rFonts w:cstheme="minorHAnsi"/>
          <w:sz w:val="24"/>
          <w:szCs w:val="24"/>
        </w:rPr>
        <w:t>in consideration of the mutual covenants and conditions contained herein, the parties agree as follows</w:t>
      </w:r>
      <w:r w:rsidRPr="00421886">
        <w:rPr>
          <w:rFonts w:cstheme="minorHAnsi"/>
          <w:sz w:val="24"/>
          <w:szCs w:val="24"/>
        </w:rPr>
        <w:t>:</w:t>
      </w:r>
    </w:p>
    <w:p w14:paraId="54B4EDAD" w14:textId="77777777" w:rsidR="00142735" w:rsidRDefault="00142735" w:rsidP="00142735">
      <w:pPr>
        <w:spacing w:after="0"/>
        <w:rPr>
          <w:rFonts w:cstheme="minorHAnsi"/>
          <w:sz w:val="24"/>
          <w:szCs w:val="24"/>
        </w:rPr>
      </w:pPr>
    </w:p>
    <w:p w14:paraId="25C16568" w14:textId="72D854BB" w:rsidR="00142735" w:rsidRPr="003002ED" w:rsidRDefault="00142735" w:rsidP="004D508C">
      <w:pPr>
        <w:pStyle w:val="ListParagraph"/>
        <w:numPr>
          <w:ilvl w:val="0"/>
          <w:numId w:val="22"/>
        </w:numPr>
        <w:spacing w:after="0"/>
        <w:rPr>
          <w:rFonts w:cstheme="minorHAnsi"/>
          <w:i/>
          <w:sz w:val="24"/>
          <w:szCs w:val="24"/>
        </w:rPr>
      </w:pPr>
      <w:r w:rsidRPr="003002ED">
        <w:rPr>
          <w:rFonts w:cstheme="minorHAnsi"/>
          <w:sz w:val="24"/>
          <w:szCs w:val="24"/>
        </w:rPr>
        <w:t xml:space="preserve">The </w:t>
      </w:r>
      <w:r w:rsidRPr="00A228BA">
        <w:rPr>
          <w:rFonts w:cstheme="minorHAnsi"/>
          <w:b/>
          <w:sz w:val="24"/>
          <w:szCs w:val="24"/>
          <w:highlight w:val="lightGray"/>
        </w:rPr>
        <w:t xml:space="preserve">[insert </w:t>
      </w:r>
      <w:r w:rsidR="0004120D" w:rsidRPr="00A228BA">
        <w:rPr>
          <w:rFonts w:cstheme="minorHAnsi"/>
          <w:b/>
          <w:sz w:val="24"/>
          <w:szCs w:val="24"/>
          <w:highlight w:val="lightGray"/>
        </w:rPr>
        <w:t xml:space="preserve">Grantee Agency </w:t>
      </w:r>
      <w:r w:rsidRPr="00A228BA">
        <w:rPr>
          <w:rFonts w:cstheme="minorHAnsi"/>
          <w:b/>
          <w:sz w:val="24"/>
          <w:szCs w:val="24"/>
          <w:highlight w:val="lightGray"/>
        </w:rPr>
        <w:t>name here]</w:t>
      </w:r>
      <w:r w:rsidRPr="003002ED">
        <w:rPr>
          <w:rFonts w:cstheme="minorHAnsi"/>
          <w:sz w:val="24"/>
          <w:szCs w:val="24"/>
        </w:rPr>
        <w:t xml:space="preserve"> (Grantee) is hereby authorized to request an allocation not to exceed </w:t>
      </w:r>
      <w:r w:rsidRPr="00A228BA">
        <w:rPr>
          <w:rFonts w:cstheme="minorHAnsi"/>
          <w:b/>
          <w:sz w:val="24"/>
          <w:szCs w:val="24"/>
          <w:highlight w:val="lightGray"/>
        </w:rPr>
        <w:t>$ [Amount]</w:t>
      </w:r>
      <w:r w:rsidRPr="003002ED">
        <w:rPr>
          <w:rFonts w:cstheme="minorHAnsi"/>
          <w:b/>
          <w:sz w:val="24"/>
          <w:szCs w:val="24"/>
        </w:rPr>
        <w:t xml:space="preserve"> </w:t>
      </w:r>
      <w:r w:rsidRPr="003002ED">
        <w:rPr>
          <w:rFonts w:cstheme="minorHAnsi"/>
          <w:sz w:val="24"/>
          <w:szCs w:val="24"/>
        </w:rPr>
        <w:t xml:space="preserve">from the Association of Monterey Bay Area Governments which acts on behalf of the Central Coast Housing Working Group. </w:t>
      </w:r>
    </w:p>
    <w:p w14:paraId="70378111" w14:textId="77777777" w:rsidR="003002ED" w:rsidRPr="003002ED" w:rsidRDefault="003002ED" w:rsidP="003002ED">
      <w:pPr>
        <w:pStyle w:val="ListParagraph"/>
        <w:spacing w:after="0"/>
        <w:ind w:left="360"/>
        <w:rPr>
          <w:rFonts w:cstheme="minorHAnsi"/>
          <w:i/>
          <w:sz w:val="24"/>
          <w:szCs w:val="24"/>
        </w:rPr>
      </w:pPr>
    </w:p>
    <w:p w14:paraId="075C1828" w14:textId="4E36FFE2" w:rsidR="00142735" w:rsidRDefault="00142735" w:rsidP="00142735">
      <w:pPr>
        <w:pStyle w:val="ListParagraph"/>
        <w:numPr>
          <w:ilvl w:val="0"/>
          <w:numId w:val="22"/>
        </w:numPr>
        <w:spacing w:after="0"/>
        <w:rPr>
          <w:rFonts w:cstheme="minorHAnsi"/>
          <w:sz w:val="24"/>
          <w:szCs w:val="24"/>
        </w:rPr>
      </w:pPr>
      <w:r w:rsidRPr="00254B8E">
        <w:rPr>
          <w:rFonts w:cstheme="minorHAnsi"/>
          <w:sz w:val="24"/>
          <w:szCs w:val="24"/>
        </w:rPr>
        <w:t>When the Grantee receives an allocation of funds from AMBAG, it represents and certifies that it will use all such funds only for eligible activities as set forth in Health and Saf</w:t>
      </w:r>
      <w:r w:rsidRPr="00342F2B">
        <w:rPr>
          <w:rFonts w:cstheme="minorHAnsi"/>
          <w:sz w:val="24"/>
          <w:szCs w:val="24"/>
        </w:rPr>
        <w:t xml:space="preserve">ety Code section </w:t>
      </w:r>
      <w:r w:rsidRPr="0091581C">
        <w:rPr>
          <w:rFonts w:cstheme="minorHAnsi"/>
          <w:sz w:val="24"/>
          <w:szCs w:val="24"/>
        </w:rPr>
        <w:t xml:space="preserve">50515 and in accordance with all </w:t>
      </w:r>
      <w:r w:rsidRPr="00F93657">
        <w:rPr>
          <w:rFonts w:cstheme="minorHAnsi"/>
          <w:sz w:val="24"/>
          <w:szCs w:val="24"/>
        </w:rPr>
        <w:t xml:space="preserve">program requirements, guidelines, </w:t>
      </w:r>
      <w:proofErr w:type="spellStart"/>
      <w:r w:rsidR="003D0931">
        <w:rPr>
          <w:rFonts w:cstheme="minorHAnsi"/>
          <w:sz w:val="24"/>
          <w:szCs w:val="24"/>
        </w:rPr>
        <w:t>suballocation</w:t>
      </w:r>
      <w:proofErr w:type="spellEnd"/>
      <w:r w:rsidR="003D0931">
        <w:rPr>
          <w:rFonts w:cstheme="minorHAnsi"/>
          <w:sz w:val="24"/>
          <w:szCs w:val="24"/>
        </w:rPr>
        <w:t xml:space="preserve"> application, </w:t>
      </w:r>
      <w:r w:rsidRPr="00F93657">
        <w:rPr>
          <w:rFonts w:cstheme="minorHAnsi"/>
          <w:sz w:val="24"/>
          <w:szCs w:val="24"/>
        </w:rPr>
        <w:t xml:space="preserve">all applicable state and federal statutes, rules, regulations. </w:t>
      </w:r>
    </w:p>
    <w:p w14:paraId="7317740B" w14:textId="77777777" w:rsidR="00142735" w:rsidRPr="00AE286B" w:rsidRDefault="00142735" w:rsidP="00142735">
      <w:pPr>
        <w:spacing w:after="0"/>
        <w:rPr>
          <w:rFonts w:cstheme="minorHAnsi"/>
          <w:sz w:val="24"/>
          <w:szCs w:val="24"/>
        </w:rPr>
      </w:pPr>
    </w:p>
    <w:p w14:paraId="65CBCF11" w14:textId="77777777" w:rsidR="00142735" w:rsidRPr="00362C48" w:rsidRDefault="00142735" w:rsidP="00142735">
      <w:pPr>
        <w:pStyle w:val="ListParagraph"/>
        <w:numPr>
          <w:ilvl w:val="0"/>
          <w:numId w:val="22"/>
        </w:numPr>
        <w:spacing w:after="0"/>
        <w:rPr>
          <w:rFonts w:cstheme="minorHAnsi"/>
          <w:sz w:val="24"/>
          <w:szCs w:val="24"/>
        </w:rPr>
      </w:pPr>
      <w:r>
        <w:rPr>
          <w:rFonts w:cstheme="minorHAnsi"/>
          <w:sz w:val="24"/>
          <w:szCs w:val="24"/>
        </w:rPr>
        <w:t>The Grantee</w:t>
      </w:r>
      <w:r w:rsidRPr="00091CFE">
        <w:rPr>
          <w:rFonts w:cstheme="minorHAnsi"/>
          <w:sz w:val="24"/>
          <w:szCs w:val="24"/>
        </w:rPr>
        <w:t xml:space="preserve"> </w:t>
      </w:r>
      <w:r>
        <w:rPr>
          <w:rFonts w:cstheme="minorHAnsi"/>
          <w:sz w:val="24"/>
          <w:szCs w:val="24"/>
        </w:rPr>
        <w:t xml:space="preserve">shall be responsible for spending these funds as indicated below, per </w:t>
      </w:r>
      <w:r w:rsidRPr="00362C48">
        <w:rPr>
          <w:rFonts w:cstheme="minorHAnsi"/>
          <w:sz w:val="24"/>
          <w:szCs w:val="24"/>
        </w:rPr>
        <w:t>AB 101, Section 11, Chapter 3.1, Section 50515</w:t>
      </w:r>
      <w:r>
        <w:rPr>
          <w:rFonts w:cstheme="minorHAnsi"/>
          <w:sz w:val="24"/>
          <w:szCs w:val="24"/>
        </w:rPr>
        <w:t>.02</w:t>
      </w:r>
      <w:r w:rsidRPr="00362C48">
        <w:rPr>
          <w:rFonts w:cstheme="minorHAnsi"/>
          <w:sz w:val="24"/>
          <w:szCs w:val="24"/>
        </w:rPr>
        <w:t xml:space="preserve"> within Part 2 of Division 31 of the California Health</w:t>
      </w:r>
      <w:r>
        <w:rPr>
          <w:rFonts w:cstheme="minorHAnsi"/>
          <w:sz w:val="24"/>
          <w:szCs w:val="24"/>
        </w:rPr>
        <w:t xml:space="preserve"> and Safety Code:</w:t>
      </w:r>
    </w:p>
    <w:p w14:paraId="56D3AFCB" w14:textId="77777777" w:rsidR="00142735" w:rsidRPr="00421886" w:rsidRDefault="00142735" w:rsidP="00142735">
      <w:pPr>
        <w:spacing w:after="0"/>
        <w:ind w:left="720"/>
        <w:rPr>
          <w:rFonts w:cstheme="minorHAnsi"/>
          <w:sz w:val="24"/>
          <w:szCs w:val="24"/>
        </w:rPr>
      </w:pPr>
    </w:p>
    <w:p w14:paraId="07249724" w14:textId="67C62D96" w:rsidR="00142735" w:rsidRPr="00421886" w:rsidDel="008072C1" w:rsidRDefault="00142735" w:rsidP="00142735">
      <w:pPr>
        <w:pStyle w:val="NoSpacing"/>
        <w:spacing w:line="276" w:lineRule="auto"/>
        <w:rPr>
          <w:del w:id="1" w:author="McKenzie, Susan" w:date="2020-08-14T15:21:00Z"/>
          <w:rFonts w:cstheme="minorHAnsi"/>
          <w:sz w:val="24"/>
          <w:szCs w:val="24"/>
        </w:rPr>
      </w:pPr>
    </w:p>
    <w:p w14:paraId="3741A2B2" w14:textId="377D377C" w:rsidR="003D0931" w:rsidRPr="006E6980" w:rsidRDefault="001C5A3D" w:rsidP="003D0931">
      <w:pPr>
        <w:pStyle w:val="NoSpacing"/>
        <w:numPr>
          <w:ilvl w:val="1"/>
          <w:numId w:val="21"/>
        </w:numPr>
        <w:spacing w:line="276" w:lineRule="auto"/>
        <w:ind w:left="720"/>
        <w:rPr>
          <w:rFonts w:cstheme="minorHAnsi"/>
          <w:sz w:val="24"/>
          <w:szCs w:val="24"/>
        </w:rPr>
      </w:pPr>
      <w:r>
        <w:rPr>
          <w:rFonts w:cstheme="minorHAnsi"/>
          <w:sz w:val="24"/>
          <w:szCs w:val="24"/>
        </w:rPr>
        <w:t>P</w:t>
      </w:r>
      <w:r w:rsidR="003D0931" w:rsidRPr="00421886">
        <w:rPr>
          <w:rFonts w:cstheme="minorHAnsi"/>
          <w:sz w:val="24"/>
          <w:szCs w:val="24"/>
        </w:rPr>
        <w:t xml:space="preserve">lanning that will accommodate the development of housing and infrastructure </w:t>
      </w:r>
      <w:r w:rsidR="003D0931">
        <w:rPr>
          <w:rFonts w:cstheme="minorHAnsi"/>
          <w:sz w:val="24"/>
          <w:szCs w:val="24"/>
        </w:rPr>
        <w:t>to</w:t>
      </w:r>
      <w:r w:rsidR="003D0931" w:rsidRPr="00421886">
        <w:rPr>
          <w:rFonts w:cstheme="minorHAnsi"/>
          <w:sz w:val="24"/>
          <w:szCs w:val="24"/>
        </w:rPr>
        <w:t xml:space="preserve"> accelerate housing production in a way that aligns with state planning priorities, housing, transportation, equity, and climate goals. Funds shall only be used </w:t>
      </w:r>
      <w:r w:rsidR="003D0931" w:rsidRPr="006E6980">
        <w:rPr>
          <w:rFonts w:cstheme="minorHAnsi"/>
          <w:sz w:val="24"/>
          <w:szCs w:val="24"/>
        </w:rPr>
        <w:t>for housing-related planning activities, including, but not limited to, the following:</w:t>
      </w:r>
    </w:p>
    <w:p w14:paraId="6C0B4FDE" w14:textId="77777777" w:rsidR="003D0931" w:rsidRPr="00421886" w:rsidRDefault="003D0931" w:rsidP="001B6D72">
      <w:pPr>
        <w:pStyle w:val="NoSpacing"/>
        <w:spacing w:line="276" w:lineRule="auto"/>
        <w:ind w:left="1440"/>
        <w:rPr>
          <w:rFonts w:cstheme="minorHAnsi"/>
          <w:sz w:val="24"/>
          <w:szCs w:val="24"/>
        </w:rPr>
      </w:pPr>
    </w:p>
    <w:p w14:paraId="0903E340" w14:textId="77777777" w:rsidR="003D0931" w:rsidRDefault="003D0931" w:rsidP="001B6D72">
      <w:pPr>
        <w:pStyle w:val="NoSpacing"/>
        <w:numPr>
          <w:ilvl w:val="1"/>
          <w:numId w:val="23"/>
        </w:numPr>
        <w:spacing w:line="276" w:lineRule="auto"/>
        <w:rPr>
          <w:rFonts w:cstheme="minorHAnsi"/>
          <w:sz w:val="24"/>
          <w:szCs w:val="24"/>
        </w:rPr>
      </w:pPr>
      <w:r w:rsidRPr="00421886">
        <w:rPr>
          <w:rFonts w:cstheme="minorHAnsi"/>
          <w:sz w:val="24"/>
          <w:szCs w:val="24"/>
        </w:rPr>
        <w:t>Technical assistance in improving housing permitting processes, tracking systems, and planning tools.</w:t>
      </w:r>
    </w:p>
    <w:p w14:paraId="7531BB6E" w14:textId="77777777" w:rsidR="003D0931" w:rsidRPr="00421886" w:rsidRDefault="003D0931" w:rsidP="001B6D72">
      <w:pPr>
        <w:pStyle w:val="NoSpacing"/>
        <w:spacing w:line="276" w:lineRule="auto"/>
        <w:ind w:left="1440"/>
        <w:rPr>
          <w:rFonts w:cstheme="minorHAnsi"/>
          <w:sz w:val="24"/>
          <w:szCs w:val="24"/>
        </w:rPr>
      </w:pPr>
    </w:p>
    <w:p w14:paraId="0FF0591C" w14:textId="77777777" w:rsidR="003D0931" w:rsidRDefault="003D0931" w:rsidP="001B6D72">
      <w:pPr>
        <w:pStyle w:val="NoSpacing"/>
        <w:numPr>
          <w:ilvl w:val="1"/>
          <w:numId w:val="23"/>
        </w:numPr>
        <w:spacing w:line="276" w:lineRule="auto"/>
        <w:rPr>
          <w:rFonts w:cstheme="minorHAnsi"/>
          <w:sz w:val="24"/>
          <w:szCs w:val="24"/>
        </w:rPr>
      </w:pPr>
      <w:r w:rsidRPr="00421886">
        <w:rPr>
          <w:rFonts w:cstheme="minorHAnsi"/>
          <w:sz w:val="24"/>
          <w:szCs w:val="24"/>
        </w:rPr>
        <w:t>Establishing regional or countywide housing trust funds for affordable housing.</w:t>
      </w:r>
    </w:p>
    <w:p w14:paraId="12973B40" w14:textId="77777777" w:rsidR="003D0931" w:rsidRPr="00421886" w:rsidRDefault="003D0931" w:rsidP="001B6D72">
      <w:pPr>
        <w:pStyle w:val="NoSpacing"/>
        <w:spacing w:line="276" w:lineRule="auto"/>
        <w:ind w:left="1440"/>
        <w:rPr>
          <w:rFonts w:cstheme="minorHAnsi"/>
          <w:sz w:val="24"/>
          <w:szCs w:val="24"/>
        </w:rPr>
      </w:pPr>
    </w:p>
    <w:p w14:paraId="4EC8C2F1" w14:textId="77777777" w:rsidR="003D0931" w:rsidRDefault="003D0931" w:rsidP="001B6D72">
      <w:pPr>
        <w:pStyle w:val="NoSpacing"/>
        <w:numPr>
          <w:ilvl w:val="1"/>
          <w:numId w:val="23"/>
        </w:numPr>
        <w:spacing w:line="276" w:lineRule="auto"/>
        <w:rPr>
          <w:rFonts w:cstheme="minorHAnsi"/>
          <w:sz w:val="24"/>
          <w:szCs w:val="24"/>
        </w:rPr>
      </w:pPr>
      <w:r w:rsidRPr="00421886">
        <w:rPr>
          <w:rFonts w:cstheme="minorHAnsi"/>
          <w:sz w:val="24"/>
          <w:szCs w:val="24"/>
        </w:rPr>
        <w:t>Performing infrastructure planning, including for sewers, water systems, transit, roads, or other public facilities necessary to support new housing and new residents.</w:t>
      </w:r>
    </w:p>
    <w:p w14:paraId="06EB7657" w14:textId="77777777" w:rsidR="003D0931" w:rsidRPr="00421886" w:rsidRDefault="003D0931" w:rsidP="001B6D72">
      <w:pPr>
        <w:pStyle w:val="NoSpacing"/>
        <w:spacing w:line="276" w:lineRule="auto"/>
        <w:ind w:left="1440"/>
        <w:rPr>
          <w:rFonts w:cstheme="minorHAnsi"/>
          <w:sz w:val="24"/>
          <w:szCs w:val="24"/>
        </w:rPr>
      </w:pPr>
    </w:p>
    <w:p w14:paraId="12279278" w14:textId="77777777" w:rsidR="003D0931" w:rsidRDefault="003D0931" w:rsidP="001B6D72">
      <w:pPr>
        <w:pStyle w:val="NoSpacing"/>
        <w:numPr>
          <w:ilvl w:val="1"/>
          <w:numId w:val="23"/>
        </w:numPr>
        <w:spacing w:line="276" w:lineRule="auto"/>
        <w:rPr>
          <w:rFonts w:cstheme="minorHAnsi"/>
          <w:sz w:val="24"/>
          <w:szCs w:val="24"/>
        </w:rPr>
      </w:pPr>
      <w:r w:rsidRPr="00421886">
        <w:rPr>
          <w:rFonts w:cstheme="minorHAnsi"/>
          <w:sz w:val="24"/>
          <w:szCs w:val="24"/>
        </w:rPr>
        <w:t>Performing feasibility studies to determine the most efficient locations to site housing consistent with Sections 65041.1 and 65080 of the Government Code.</w:t>
      </w:r>
    </w:p>
    <w:p w14:paraId="132AB52D" w14:textId="77777777" w:rsidR="003D0931" w:rsidRPr="00421886" w:rsidRDefault="003D0931" w:rsidP="001B6D72">
      <w:pPr>
        <w:pStyle w:val="NoSpacing"/>
        <w:spacing w:line="276" w:lineRule="auto"/>
        <w:ind w:left="1440"/>
        <w:rPr>
          <w:rFonts w:cstheme="minorHAnsi"/>
          <w:sz w:val="24"/>
          <w:szCs w:val="24"/>
        </w:rPr>
      </w:pPr>
    </w:p>
    <w:p w14:paraId="68753FEF" w14:textId="77777777" w:rsidR="003D0931" w:rsidRPr="00AB6497" w:rsidRDefault="003D0931" w:rsidP="001B6D72">
      <w:pPr>
        <w:pStyle w:val="NoSpacing"/>
        <w:numPr>
          <w:ilvl w:val="1"/>
          <w:numId w:val="23"/>
        </w:numPr>
        <w:spacing w:line="276" w:lineRule="auto"/>
        <w:rPr>
          <w:rFonts w:cstheme="minorHAnsi"/>
          <w:sz w:val="24"/>
          <w:szCs w:val="24"/>
        </w:rPr>
      </w:pPr>
      <w:r w:rsidRPr="00421886">
        <w:rPr>
          <w:rFonts w:cstheme="minorHAnsi"/>
          <w:sz w:val="24"/>
          <w:szCs w:val="24"/>
        </w:rPr>
        <w:t xml:space="preserve">Covering the costs of temporary staffing or consultant needs associated with the </w:t>
      </w:r>
      <w:r w:rsidRPr="00AB6497">
        <w:rPr>
          <w:rFonts w:cstheme="minorHAnsi"/>
          <w:sz w:val="24"/>
          <w:szCs w:val="24"/>
        </w:rPr>
        <w:t>activities described in paragraphs (</w:t>
      </w:r>
      <w:proofErr w:type="spellStart"/>
      <w:r w:rsidRPr="00AB6497">
        <w:rPr>
          <w:rFonts w:cstheme="minorHAnsi"/>
          <w:sz w:val="24"/>
          <w:szCs w:val="24"/>
        </w:rPr>
        <w:t>i</w:t>
      </w:r>
      <w:proofErr w:type="spellEnd"/>
      <w:r w:rsidRPr="00AB6497">
        <w:rPr>
          <w:rFonts w:cstheme="minorHAnsi"/>
          <w:sz w:val="24"/>
          <w:szCs w:val="24"/>
        </w:rPr>
        <w:t>) to (</w:t>
      </w:r>
      <w:proofErr w:type="gramStart"/>
      <w:r w:rsidRPr="00AB6497">
        <w:rPr>
          <w:rFonts w:cstheme="minorHAnsi"/>
          <w:sz w:val="24"/>
          <w:szCs w:val="24"/>
        </w:rPr>
        <w:t>iv</w:t>
      </w:r>
      <w:proofErr w:type="gramEnd"/>
      <w:r w:rsidRPr="00AB6497">
        <w:rPr>
          <w:rFonts w:cstheme="minorHAnsi"/>
          <w:sz w:val="24"/>
          <w:szCs w:val="24"/>
        </w:rPr>
        <w:t>), inclusive.</w:t>
      </w:r>
    </w:p>
    <w:p w14:paraId="053591F0" w14:textId="77777777" w:rsidR="00142735" w:rsidRPr="00421886" w:rsidRDefault="00142735" w:rsidP="00142735">
      <w:pPr>
        <w:pStyle w:val="NoSpacing"/>
        <w:spacing w:line="276" w:lineRule="auto"/>
        <w:rPr>
          <w:rFonts w:cstheme="minorHAnsi"/>
          <w:sz w:val="24"/>
          <w:szCs w:val="24"/>
        </w:rPr>
      </w:pPr>
    </w:p>
    <w:p w14:paraId="732C5DE1" w14:textId="7CDC011F" w:rsidR="00142735" w:rsidRDefault="00142735" w:rsidP="00142735">
      <w:pPr>
        <w:pStyle w:val="NoSpacing"/>
        <w:numPr>
          <w:ilvl w:val="1"/>
          <w:numId w:val="23"/>
        </w:numPr>
        <w:spacing w:line="276" w:lineRule="auto"/>
        <w:rPr>
          <w:rFonts w:cstheme="minorHAnsi"/>
          <w:sz w:val="24"/>
          <w:szCs w:val="24"/>
        </w:rPr>
      </w:pPr>
      <w:r w:rsidRPr="006E6980">
        <w:rPr>
          <w:rFonts w:cstheme="minorHAnsi"/>
          <w:sz w:val="24"/>
          <w:szCs w:val="24"/>
        </w:rPr>
        <w:t>Providing jurisdictions and other local agencies with technical assistance, planning, temporary staffing or consultant needs associated with updating local planning and zoning documents, expediting application processing, and other actions to accelerate additional housing production.</w:t>
      </w:r>
    </w:p>
    <w:p w14:paraId="081A7BB3" w14:textId="77777777" w:rsidR="00142735" w:rsidRDefault="00142735" w:rsidP="00142735">
      <w:pPr>
        <w:pStyle w:val="NoSpacing"/>
        <w:spacing w:line="276" w:lineRule="auto"/>
        <w:ind w:left="1440"/>
        <w:rPr>
          <w:rFonts w:cstheme="minorHAnsi"/>
          <w:sz w:val="24"/>
          <w:szCs w:val="24"/>
        </w:rPr>
      </w:pPr>
    </w:p>
    <w:p w14:paraId="0273A936" w14:textId="33559A7C" w:rsidR="004F2005" w:rsidRDefault="004F2005" w:rsidP="00142735">
      <w:pPr>
        <w:pStyle w:val="NoSpacing"/>
        <w:numPr>
          <w:ilvl w:val="1"/>
          <w:numId w:val="21"/>
        </w:numPr>
        <w:spacing w:line="276" w:lineRule="auto"/>
        <w:ind w:left="720"/>
        <w:rPr>
          <w:rFonts w:cstheme="minorHAnsi"/>
          <w:sz w:val="24"/>
          <w:szCs w:val="24"/>
        </w:rPr>
      </w:pPr>
      <w:r>
        <w:rPr>
          <w:rFonts w:cstheme="minorHAnsi"/>
          <w:sz w:val="24"/>
          <w:szCs w:val="24"/>
        </w:rPr>
        <w:t>Ineligible and prohibited uses of funding include the following activities:</w:t>
      </w:r>
    </w:p>
    <w:p w14:paraId="1BB01AA6" w14:textId="77777777" w:rsidR="004F2005" w:rsidRPr="004F2005" w:rsidRDefault="004F2005" w:rsidP="001B6D72">
      <w:pPr>
        <w:pStyle w:val="NoSpacing"/>
        <w:numPr>
          <w:ilvl w:val="2"/>
          <w:numId w:val="21"/>
        </w:numPr>
        <w:spacing w:line="276" w:lineRule="auto"/>
        <w:ind w:left="1440" w:hanging="360"/>
        <w:rPr>
          <w:rFonts w:cstheme="minorHAnsi"/>
          <w:sz w:val="24"/>
          <w:szCs w:val="24"/>
        </w:rPr>
      </w:pPr>
      <w:r w:rsidRPr="001B6D72">
        <w:rPr>
          <w:sz w:val="24"/>
          <w:szCs w:val="24"/>
        </w:rPr>
        <w:t xml:space="preserve">Activities unrelated to accelerating housing production; </w:t>
      </w:r>
    </w:p>
    <w:p w14:paraId="327BC05E" w14:textId="4593E380" w:rsidR="004F2005" w:rsidRPr="004F2005" w:rsidRDefault="004F2005" w:rsidP="001B6D72">
      <w:pPr>
        <w:pStyle w:val="NoSpacing"/>
        <w:numPr>
          <w:ilvl w:val="2"/>
          <w:numId w:val="21"/>
        </w:numPr>
        <w:spacing w:line="276" w:lineRule="auto"/>
        <w:ind w:left="1440" w:hanging="360"/>
        <w:rPr>
          <w:rFonts w:cstheme="minorHAnsi"/>
          <w:sz w:val="24"/>
          <w:szCs w:val="24"/>
        </w:rPr>
      </w:pPr>
      <w:r w:rsidRPr="001B6D72">
        <w:rPr>
          <w:sz w:val="24"/>
          <w:szCs w:val="24"/>
        </w:rPr>
        <w:t>Activities unrelated to preparation and adoption of planning documents, and process improvements to accelerate housing</w:t>
      </w:r>
      <w:r w:rsidRPr="004F2005">
        <w:rPr>
          <w:sz w:val="24"/>
          <w:szCs w:val="24"/>
        </w:rPr>
        <w:t xml:space="preserve">; </w:t>
      </w:r>
    </w:p>
    <w:p w14:paraId="726E8833" w14:textId="77777777" w:rsidR="004F2005" w:rsidRPr="004F2005" w:rsidRDefault="004F2005" w:rsidP="001B6D72">
      <w:pPr>
        <w:pStyle w:val="NoSpacing"/>
        <w:numPr>
          <w:ilvl w:val="2"/>
          <w:numId w:val="21"/>
        </w:numPr>
        <w:spacing w:line="276" w:lineRule="auto"/>
        <w:ind w:left="1440" w:hanging="360"/>
        <w:rPr>
          <w:rFonts w:cstheme="minorHAnsi"/>
          <w:sz w:val="24"/>
          <w:szCs w:val="24"/>
        </w:rPr>
      </w:pPr>
      <w:r w:rsidRPr="001B6D72">
        <w:rPr>
          <w:sz w:val="24"/>
          <w:szCs w:val="24"/>
        </w:rPr>
        <w:t>Activities that obstruct or hinder housing production, e.g., moratoriums, downzoning, planning documents with conditional use permits that significantly impact approval certainty and timing, planned development, or other simil</w:t>
      </w:r>
      <w:r w:rsidRPr="004F2005">
        <w:rPr>
          <w:sz w:val="24"/>
          <w:szCs w:val="24"/>
        </w:rPr>
        <w:t xml:space="preserve">arly constraining processes; </w:t>
      </w:r>
    </w:p>
    <w:p w14:paraId="043F5D16" w14:textId="77777777" w:rsidR="004F2005" w:rsidRPr="004F2005" w:rsidRDefault="004F2005" w:rsidP="001B6D72">
      <w:pPr>
        <w:pStyle w:val="NoSpacing"/>
        <w:numPr>
          <w:ilvl w:val="2"/>
          <w:numId w:val="21"/>
        </w:numPr>
        <w:spacing w:line="276" w:lineRule="auto"/>
        <w:ind w:left="1440" w:hanging="360"/>
        <w:rPr>
          <w:rFonts w:cstheme="minorHAnsi"/>
          <w:sz w:val="24"/>
          <w:szCs w:val="24"/>
        </w:rPr>
      </w:pPr>
      <w:r w:rsidRPr="001B6D72">
        <w:rPr>
          <w:sz w:val="24"/>
          <w:szCs w:val="24"/>
        </w:rPr>
        <w:t>Capital financing, operation or funding related to programs of individual housi</w:t>
      </w:r>
      <w:r w:rsidRPr="004F2005">
        <w:rPr>
          <w:sz w:val="24"/>
          <w:szCs w:val="24"/>
        </w:rPr>
        <w:t xml:space="preserve">ng development projects; and </w:t>
      </w:r>
    </w:p>
    <w:p w14:paraId="63FD9C3E" w14:textId="62E2A58F" w:rsidR="004F2005" w:rsidRPr="001B6D72" w:rsidRDefault="004F2005" w:rsidP="001B6D72">
      <w:pPr>
        <w:pStyle w:val="NoSpacing"/>
        <w:numPr>
          <w:ilvl w:val="2"/>
          <w:numId w:val="21"/>
        </w:numPr>
        <w:spacing w:line="276" w:lineRule="auto"/>
        <w:ind w:left="1440" w:hanging="360"/>
        <w:rPr>
          <w:rFonts w:cstheme="minorHAnsi"/>
          <w:sz w:val="24"/>
          <w:szCs w:val="24"/>
        </w:rPr>
      </w:pPr>
      <w:r w:rsidRPr="001B6D72">
        <w:rPr>
          <w:sz w:val="24"/>
          <w:szCs w:val="24"/>
        </w:rPr>
        <w:t>Administrative costs of persons employed by the grantee for activities not directly related to the preparatio</w:t>
      </w:r>
      <w:r w:rsidRPr="004F2005">
        <w:rPr>
          <w:sz w:val="24"/>
          <w:szCs w:val="24"/>
        </w:rPr>
        <w:t>n and adoption of the proposed activity or a</w:t>
      </w:r>
      <w:r w:rsidRPr="001B6D72">
        <w:rPr>
          <w:sz w:val="24"/>
          <w:szCs w:val="24"/>
        </w:rPr>
        <w:t>ctivities</w:t>
      </w:r>
      <w:r w:rsidRPr="004F2005">
        <w:rPr>
          <w:sz w:val="24"/>
          <w:szCs w:val="24"/>
        </w:rPr>
        <w:t>.</w:t>
      </w:r>
    </w:p>
    <w:p w14:paraId="6E283C79" w14:textId="77777777" w:rsidR="001B6D72" w:rsidRPr="004F2005" w:rsidRDefault="001B6D72" w:rsidP="001B6D72">
      <w:pPr>
        <w:pStyle w:val="NoSpacing"/>
        <w:spacing w:line="276" w:lineRule="auto"/>
        <w:ind w:left="1440"/>
        <w:rPr>
          <w:rFonts w:cstheme="minorHAnsi"/>
          <w:sz w:val="24"/>
          <w:szCs w:val="24"/>
        </w:rPr>
      </w:pPr>
    </w:p>
    <w:p w14:paraId="7B083859" w14:textId="77777777" w:rsidR="00142735" w:rsidRDefault="00142735" w:rsidP="00142735">
      <w:pPr>
        <w:pStyle w:val="NoSpacing"/>
        <w:numPr>
          <w:ilvl w:val="1"/>
          <w:numId w:val="21"/>
        </w:numPr>
        <w:spacing w:line="276" w:lineRule="auto"/>
        <w:ind w:left="720"/>
        <w:rPr>
          <w:rFonts w:cstheme="minorHAnsi"/>
          <w:sz w:val="24"/>
          <w:szCs w:val="24"/>
        </w:rPr>
      </w:pPr>
      <w:r w:rsidRPr="00D82F4E">
        <w:rPr>
          <w:rFonts w:cstheme="minorHAnsi"/>
          <w:sz w:val="24"/>
          <w:szCs w:val="24"/>
        </w:rPr>
        <w:t xml:space="preserve">Funding may only be used for planning purposes and cannot be used for purposes such as construction or subsidizing building permits. </w:t>
      </w:r>
    </w:p>
    <w:p w14:paraId="49C9F6D3" w14:textId="77777777" w:rsidR="00142735" w:rsidRPr="00D82F4E" w:rsidRDefault="00142735" w:rsidP="003002ED">
      <w:pPr>
        <w:pStyle w:val="NoSpacing"/>
        <w:spacing w:line="276" w:lineRule="auto"/>
        <w:rPr>
          <w:rFonts w:cstheme="minorHAnsi"/>
          <w:sz w:val="24"/>
          <w:szCs w:val="24"/>
        </w:rPr>
      </w:pPr>
    </w:p>
    <w:p w14:paraId="640EDC09" w14:textId="62F723D1" w:rsidR="00142735" w:rsidRPr="00D82F4E" w:rsidRDefault="00142735" w:rsidP="00142735">
      <w:pPr>
        <w:pStyle w:val="NoSpacing"/>
        <w:numPr>
          <w:ilvl w:val="1"/>
          <w:numId w:val="21"/>
        </w:numPr>
        <w:spacing w:line="276" w:lineRule="auto"/>
        <w:ind w:left="720"/>
        <w:rPr>
          <w:rFonts w:cstheme="minorHAnsi"/>
          <w:sz w:val="24"/>
          <w:szCs w:val="24"/>
        </w:rPr>
      </w:pPr>
      <w:r w:rsidRPr="00D82F4E">
        <w:rPr>
          <w:rFonts w:cstheme="minorHAnsi"/>
          <w:sz w:val="24"/>
          <w:szCs w:val="24"/>
        </w:rPr>
        <w:t xml:space="preserve">All expenditures must comply with </w:t>
      </w:r>
      <w:r>
        <w:rPr>
          <w:rFonts w:cstheme="minorHAnsi"/>
          <w:sz w:val="24"/>
          <w:szCs w:val="24"/>
        </w:rPr>
        <w:t xml:space="preserve">the HCD </w:t>
      </w:r>
      <w:r w:rsidRPr="00D82F4E">
        <w:rPr>
          <w:rFonts w:cstheme="minorHAnsi"/>
          <w:sz w:val="24"/>
          <w:szCs w:val="24"/>
        </w:rPr>
        <w:t>program guidance</w:t>
      </w:r>
      <w:r w:rsidR="00A80D5F">
        <w:rPr>
          <w:rFonts w:cstheme="minorHAnsi"/>
          <w:sz w:val="24"/>
          <w:szCs w:val="24"/>
        </w:rPr>
        <w:t>.</w:t>
      </w:r>
    </w:p>
    <w:p w14:paraId="291C27E0" w14:textId="77777777" w:rsidR="00142735" w:rsidRDefault="00142735" w:rsidP="00142735">
      <w:pPr>
        <w:spacing w:after="0"/>
        <w:rPr>
          <w:rFonts w:cstheme="minorHAnsi"/>
          <w:sz w:val="24"/>
          <w:szCs w:val="24"/>
        </w:rPr>
      </w:pPr>
    </w:p>
    <w:p w14:paraId="383297B7" w14:textId="77777777" w:rsidR="00142735" w:rsidRDefault="00142735" w:rsidP="00142735">
      <w:pPr>
        <w:pStyle w:val="ListParagraph"/>
        <w:numPr>
          <w:ilvl w:val="0"/>
          <w:numId w:val="22"/>
        </w:numPr>
        <w:spacing w:after="0"/>
        <w:rPr>
          <w:rFonts w:cstheme="minorHAnsi"/>
          <w:sz w:val="24"/>
          <w:szCs w:val="24"/>
        </w:rPr>
      </w:pPr>
      <w:r>
        <w:rPr>
          <w:rFonts w:cstheme="minorHAnsi"/>
          <w:sz w:val="24"/>
          <w:szCs w:val="24"/>
        </w:rPr>
        <w:t xml:space="preserve">Financial </w:t>
      </w:r>
      <w:r w:rsidRPr="00A87EA0">
        <w:rPr>
          <w:rFonts w:cstheme="minorHAnsi"/>
          <w:sz w:val="24"/>
          <w:szCs w:val="24"/>
        </w:rPr>
        <w:t>Oversight</w:t>
      </w:r>
    </w:p>
    <w:p w14:paraId="07F30B12" w14:textId="77777777" w:rsidR="00142735" w:rsidRPr="00742B3D" w:rsidRDefault="00142735" w:rsidP="00142735">
      <w:pPr>
        <w:pStyle w:val="ListParagraph"/>
        <w:spacing w:after="0"/>
        <w:ind w:left="360"/>
        <w:rPr>
          <w:rFonts w:cstheme="minorHAnsi"/>
          <w:sz w:val="24"/>
          <w:szCs w:val="24"/>
        </w:rPr>
      </w:pPr>
    </w:p>
    <w:p w14:paraId="11FC5EE0" w14:textId="4EE52998" w:rsidR="00142735" w:rsidRDefault="00142735" w:rsidP="00142735">
      <w:pPr>
        <w:pStyle w:val="NoSpacing"/>
        <w:numPr>
          <w:ilvl w:val="0"/>
          <w:numId w:val="25"/>
        </w:numPr>
        <w:spacing w:line="276" w:lineRule="auto"/>
        <w:ind w:left="720"/>
        <w:rPr>
          <w:rFonts w:cstheme="minorHAnsi"/>
          <w:sz w:val="24"/>
          <w:szCs w:val="24"/>
        </w:rPr>
      </w:pPr>
      <w:r w:rsidRPr="00421886">
        <w:rPr>
          <w:rFonts w:cstheme="minorHAnsi"/>
          <w:sz w:val="24"/>
          <w:szCs w:val="24"/>
        </w:rPr>
        <w:lastRenderedPageBreak/>
        <w:t xml:space="preserve">The </w:t>
      </w:r>
      <w:r>
        <w:rPr>
          <w:rFonts w:cstheme="minorHAnsi"/>
          <w:sz w:val="24"/>
          <w:szCs w:val="24"/>
        </w:rPr>
        <w:t xml:space="preserve">Grantee </w:t>
      </w:r>
      <w:r w:rsidRPr="00421886">
        <w:rPr>
          <w:rFonts w:cstheme="minorHAnsi"/>
          <w:sz w:val="24"/>
          <w:szCs w:val="24"/>
        </w:rPr>
        <w:t xml:space="preserve">shall establish </w:t>
      </w:r>
      <w:r>
        <w:rPr>
          <w:rFonts w:cstheme="minorHAnsi"/>
          <w:sz w:val="24"/>
          <w:szCs w:val="24"/>
        </w:rPr>
        <w:t>financial</w:t>
      </w:r>
      <w:r w:rsidRPr="00421886">
        <w:rPr>
          <w:rFonts w:cstheme="minorHAnsi"/>
          <w:sz w:val="24"/>
          <w:szCs w:val="24"/>
        </w:rPr>
        <w:t xml:space="preserve"> oversight </w:t>
      </w:r>
      <w:r>
        <w:rPr>
          <w:rFonts w:cstheme="minorHAnsi"/>
          <w:sz w:val="24"/>
          <w:szCs w:val="24"/>
        </w:rPr>
        <w:t xml:space="preserve">practices </w:t>
      </w:r>
      <w:r w:rsidRPr="00421886">
        <w:rPr>
          <w:rFonts w:cstheme="minorHAnsi"/>
          <w:sz w:val="24"/>
          <w:szCs w:val="24"/>
        </w:rPr>
        <w:t xml:space="preserve">and process for assuring appropriate use of funds per AB </w:t>
      </w:r>
      <w:r>
        <w:rPr>
          <w:rFonts w:cstheme="minorHAnsi"/>
          <w:sz w:val="24"/>
          <w:szCs w:val="24"/>
        </w:rPr>
        <w:t>101,</w:t>
      </w:r>
      <w:r w:rsidRPr="00421886">
        <w:rPr>
          <w:rFonts w:cstheme="minorHAnsi"/>
          <w:sz w:val="24"/>
          <w:szCs w:val="24"/>
        </w:rPr>
        <w:t xml:space="preserve"> and </w:t>
      </w:r>
      <w:r>
        <w:rPr>
          <w:rFonts w:cstheme="minorHAnsi"/>
          <w:sz w:val="24"/>
          <w:szCs w:val="24"/>
        </w:rPr>
        <w:t>shall spend</w:t>
      </w:r>
      <w:r w:rsidRPr="00421886">
        <w:rPr>
          <w:rFonts w:cstheme="minorHAnsi"/>
          <w:sz w:val="24"/>
          <w:szCs w:val="24"/>
        </w:rPr>
        <w:t xml:space="preserve"> all funds </w:t>
      </w:r>
      <w:r>
        <w:rPr>
          <w:rFonts w:cstheme="minorHAnsi"/>
          <w:sz w:val="24"/>
          <w:szCs w:val="24"/>
        </w:rPr>
        <w:t xml:space="preserve">towards approved purposes </w:t>
      </w:r>
      <w:r w:rsidRPr="00421886">
        <w:rPr>
          <w:rFonts w:cstheme="minorHAnsi"/>
          <w:sz w:val="24"/>
          <w:szCs w:val="24"/>
        </w:rPr>
        <w:t xml:space="preserve">no later </w:t>
      </w:r>
      <w:r w:rsidRPr="0004306C">
        <w:rPr>
          <w:rFonts w:cstheme="minorHAnsi"/>
          <w:sz w:val="24"/>
          <w:szCs w:val="24"/>
        </w:rPr>
        <w:t xml:space="preserve">than </w:t>
      </w:r>
      <w:r w:rsidR="0004306C" w:rsidRPr="0004306C">
        <w:rPr>
          <w:rFonts w:cstheme="minorHAnsi"/>
          <w:sz w:val="24"/>
          <w:szCs w:val="24"/>
        </w:rPr>
        <w:t>November 1</w:t>
      </w:r>
      <w:r w:rsidRPr="0004306C">
        <w:rPr>
          <w:rFonts w:cstheme="minorHAnsi"/>
          <w:sz w:val="24"/>
          <w:szCs w:val="24"/>
        </w:rPr>
        <w:t>, 2023</w:t>
      </w:r>
      <w:r w:rsidRPr="00421886">
        <w:rPr>
          <w:rFonts w:cstheme="minorHAnsi"/>
          <w:sz w:val="24"/>
          <w:szCs w:val="24"/>
        </w:rPr>
        <w:t>.</w:t>
      </w:r>
    </w:p>
    <w:p w14:paraId="19D066BB" w14:textId="77777777" w:rsidR="00142735" w:rsidRDefault="00142735" w:rsidP="00142735">
      <w:pPr>
        <w:pStyle w:val="NoSpacing"/>
        <w:spacing w:line="276" w:lineRule="auto"/>
        <w:ind w:left="720"/>
        <w:rPr>
          <w:rFonts w:cstheme="minorHAnsi"/>
          <w:sz w:val="24"/>
          <w:szCs w:val="24"/>
        </w:rPr>
      </w:pPr>
    </w:p>
    <w:p w14:paraId="6B01E5FA" w14:textId="202A6BB8" w:rsidR="00142735" w:rsidRDefault="00142735" w:rsidP="00142735">
      <w:pPr>
        <w:pStyle w:val="NoSpacing"/>
        <w:numPr>
          <w:ilvl w:val="0"/>
          <w:numId w:val="25"/>
        </w:numPr>
        <w:spacing w:line="276" w:lineRule="auto"/>
        <w:ind w:left="720"/>
        <w:rPr>
          <w:rFonts w:cstheme="minorHAnsi"/>
          <w:sz w:val="24"/>
          <w:szCs w:val="24"/>
        </w:rPr>
      </w:pPr>
      <w:r w:rsidRPr="005E015E">
        <w:rPr>
          <w:rFonts w:cstheme="minorHAnsi"/>
          <w:sz w:val="24"/>
          <w:szCs w:val="24"/>
        </w:rPr>
        <w:t xml:space="preserve">The </w:t>
      </w:r>
      <w:r>
        <w:rPr>
          <w:rFonts w:cstheme="minorHAnsi"/>
          <w:sz w:val="24"/>
          <w:szCs w:val="24"/>
        </w:rPr>
        <w:t xml:space="preserve">Grantee </w:t>
      </w:r>
      <w:r w:rsidRPr="005E015E">
        <w:rPr>
          <w:rFonts w:cstheme="minorHAnsi"/>
          <w:sz w:val="24"/>
          <w:szCs w:val="24"/>
        </w:rPr>
        <w:t>shall establish and maintain</w:t>
      </w:r>
      <w:r>
        <w:rPr>
          <w:rFonts w:cstheme="minorHAnsi"/>
          <w:sz w:val="24"/>
          <w:szCs w:val="24"/>
        </w:rPr>
        <w:t xml:space="preserve"> </w:t>
      </w:r>
      <w:r w:rsidRPr="005E015E">
        <w:rPr>
          <w:rFonts w:cstheme="minorHAnsi"/>
          <w:sz w:val="24"/>
          <w:szCs w:val="24"/>
        </w:rPr>
        <w:t>an accounting system conforming to Generally Accepted Accounting Princip</w:t>
      </w:r>
      <w:r>
        <w:rPr>
          <w:rFonts w:cstheme="minorHAnsi"/>
          <w:sz w:val="24"/>
          <w:szCs w:val="24"/>
        </w:rPr>
        <w:t xml:space="preserve">les (GAAP) to support Invoices </w:t>
      </w:r>
      <w:r w:rsidRPr="005E015E">
        <w:rPr>
          <w:rFonts w:cstheme="minorHAnsi"/>
          <w:sz w:val="24"/>
          <w:szCs w:val="24"/>
        </w:rPr>
        <w:t>which segregate and accumulate the costs of work elements by l</w:t>
      </w:r>
      <w:r>
        <w:rPr>
          <w:rFonts w:cstheme="minorHAnsi"/>
          <w:sz w:val="24"/>
          <w:szCs w:val="24"/>
        </w:rPr>
        <w:t xml:space="preserve">ine item </w:t>
      </w:r>
      <w:r w:rsidRPr="005E015E">
        <w:rPr>
          <w:rFonts w:cstheme="minorHAnsi"/>
          <w:sz w:val="24"/>
          <w:szCs w:val="24"/>
        </w:rPr>
        <w:t xml:space="preserve">which clearly identify reimbursable costs and other expenditures by </w:t>
      </w:r>
      <w:r>
        <w:rPr>
          <w:rFonts w:cstheme="minorHAnsi"/>
          <w:sz w:val="24"/>
          <w:szCs w:val="24"/>
        </w:rPr>
        <w:t>project codes</w:t>
      </w:r>
      <w:r w:rsidRPr="005E015E">
        <w:rPr>
          <w:rFonts w:cstheme="minorHAnsi"/>
          <w:sz w:val="24"/>
          <w:szCs w:val="24"/>
        </w:rPr>
        <w:t xml:space="preserve">. </w:t>
      </w:r>
    </w:p>
    <w:p w14:paraId="42E0A40D" w14:textId="77777777" w:rsidR="00142735" w:rsidRPr="005E015E" w:rsidRDefault="00142735" w:rsidP="00142735">
      <w:pPr>
        <w:pStyle w:val="NoSpacing"/>
        <w:spacing w:line="276" w:lineRule="auto"/>
        <w:rPr>
          <w:rFonts w:cstheme="minorHAnsi"/>
          <w:sz w:val="24"/>
          <w:szCs w:val="24"/>
        </w:rPr>
      </w:pPr>
    </w:p>
    <w:p w14:paraId="3F0266DB" w14:textId="5BEF9B00" w:rsidR="00142735" w:rsidRDefault="00142735" w:rsidP="00142735">
      <w:pPr>
        <w:pStyle w:val="NoSpacing"/>
        <w:numPr>
          <w:ilvl w:val="0"/>
          <w:numId w:val="25"/>
        </w:numPr>
        <w:spacing w:line="276" w:lineRule="auto"/>
        <w:ind w:left="720"/>
        <w:rPr>
          <w:rFonts w:cstheme="minorHAnsi"/>
          <w:sz w:val="24"/>
          <w:szCs w:val="24"/>
        </w:rPr>
      </w:pPr>
      <w:r w:rsidRPr="005E015E">
        <w:rPr>
          <w:rFonts w:cstheme="minorHAnsi"/>
          <w:sz w:val="24"/>
          <w:szCs w:val="24"/>
        </w:rPr>
        <w:t xml:space="preserve">The </w:t>
      </w:r>
      <w:r>
        <w:rPr>
          <w:rFonts w:cstheme="minorHAnsi"/>
          <w:sz w:val="24"/>
          <w:szCs w:val="24"/>
        </w:rPr>
        <w:t xml:space="preserve">Grantee </w:t>
      </w:r>
      <w:r w:rsidRPr="005E015E">
        <w:rPr>
          <w:rFonts w:cstheme="minorHAnsi"/>
          <w:sz w:val="24"/>
          <w:szCs w:val="24"/>
        </w:rPr>
        <w:t xml:space="preserve">agrees to include all costs associated with this </w:t>
      </w:r>
      <w:r>
        <w:rPr>
          <w:rFonts w:cstheme="minorHAnsi"/>
          <w:sz w:val="24"/>
          <w:szCs w:val="24"/>
        </w:rPr>
        <w:t>Memorandum of Understanding</w:t>
      </w:r>
      <w:r w:rsidRPr="003423A2">
        <w:rPr>
          <w:rFonts w:cstheme="minorHAnsi"/>
          <w:sz w:val="24"/>
          <w:szCs w:val="24"/>
        </w:rPr>
        <w:t xml:space="preserve"> </w:t>
      </w:r>
      <w:r w:rsidRPr="005E015E">
        <w:rPr>
          <w:rFonts w:cstheme="minorHAnsi"/>
          <w:sz w:val="24"/>
          <w:szCs w:val="24"/>
        </w:rPr>
        <w:t xml:space="preserve">and any amendments thereto to be examined in </w:t>
      </w:r>
      <w:r>
        <w:rPr>
          <w:rFonts w:cstheme="minorHAnsi"/>
          <w:sz w:val="24"/>
          <w:szCs w:val="24"/>
        </w:rPr>
        <w:t>any</w:t>
      </w:r>
      <w:r w:rsidRPr="005E015E">
        <w:rPr>
          <w:rFonts w:cstheme="minorHAnsi"/>
          <w:sz w:val="24"/>
          <w:szCs w:val="24"/>
        </w:rPr>
        <w:t xml:space="preserve"> annual audit and in the schedule of activities to be examined under</w:t>
      </w:r>
      <w:r>
        <w:rPr>
          <w:rFonts w:cstheme="minorHAnsi"/>
          <w:sz w:val="24"/>
          <w:szCs w:val="24"/>
        </w:rPr>
        <w:t xml:space="preserve"> a single audit prepared </w:t>
      </w:r>
      <w:r w:rsidRPr="005E015E">
        <w:rPr>
          <w:rFonts w:cstheme="minorHAnsi"/>
          <w:sz w:val="24"/>
          <w:szCs w:val="24"/>
        </w:rPr>
        <w:t xml:space="preserve">in </w:t>
      </w:r>
      <w:r>
        <w:rPr>
          <w:rFonts w:cstheme="minorHAnsi"/>
          <w:sz w:val="24"/>
          <w:szCs w:val="24"/>
        </w:rPr>
        <w:t>c</w:t>
      </w:r>
      <w:r w:rsidRPr="005E015E">
        <w:rPr>
          <w:rFonts w:cstheme="minorHAnsi"/>
          <w:sz w:val="24"/>
          <w:szCs w:val="24"/>
        </w:rPr>
        <w:t>ompliance with O</w:t>
      </w:r>
      <w:r>
        <w:rPr>
          <w:rFonts w:cstheme="minorHAnsi"/>
          <w:sz w:val="24"/>
          <w:szCs w:val="24"/>
        </w:rPr>
        <w:t xml:space="preserve">ffice of Management and Budget </w:t>
      </w:r>
      <w:r w:rsidRPr="005E015E">
        <w:rPr>
          <w:rFonts w:cstheme="minorHAnsi"/>
          <w:sz w:val="24"/>
          <w:szCs w:val="24"/>
        </w:rPr>
        <w:t>Circular A-133.</w:t>
      </w:r>
    </w:p>
    <w:p w14:paraId="5A30BB1F" w14:textId="77777777" w:rsidR="00142735" w:rsidRDefault="00142735" w:rsidP="00142735">
      <w:pPr>
        <w:pStyle w:val="NoSpacing"/>
        <w:spacing w:line="276" w:lineRule="auto"/>
        <w:ind w:left="360"/>
        <w:rPr>
          <w:rFonts w:cstheme="minorHAnsi"/>
          <w:sz w:val="24"/>
          <w:szCs w:val="24"/>
        </w:rPr>
      </w:pPr>
    </w:p>
    <w:p w14:paraId="1A876CC1" w14:textId="5209E7A0" w:rsidR="00142735" w:rsidRPr="005E015E" w:rsidRDefault="00142735" w:rsidP="00142735">
      <w:pPr>
        <w:pStyle w:val="NoSpacing"/>
        <w:numPr>
          <w:ilvl w:val="0"/>
          <w:numId w:val="25"/>
        </w:numPr>
        <w:spacing w:line="276" w:lineRule="auto"/>
        <w:ind w:left="720"/>
        <w:rPr>
          <w:rFonts w:cstheme="minorHAnsi"/>
          <w:sz w:val="24"/>
          <w:szCs w:val="24"/>
        </w:rPr>
      </w:pPr>
      <w:r w:rsidRPr="005E015E">
        <w:rPr>
          <w:rFonts w:cstheme="minorHAnsi"/>
          <w:sz w:val="24"/>
          <w:szCs w:val="24"/>
        </w:rPr>
        <w:t>The</w:t>
      </w:r>
      <w:r>
        <w:rPr>
          <w:rFonts w:cstheme="minorHAnsi"/>
          <w:sz w:val="24"/>
          <w:szCs w:val="24"/>
        </w:rPr>
        <w:t xml:space="preserve"> Grantee </w:t>
      </w:r>
      <w:r w:rsidRPr="005E015E">
        <w:rPr>
          <w:rFonts w:cstheme="minorHAnsi"/>
          <w:sz w:val="24"/>
          <w:szCs w:val="24"/>
        </w:rPr>
        <w:t>agrees to furnish doc</w:t>
      </w:r>
      <w:r>
        <w:rPr>
          <w:rFonts w:cstheme="minorHAnsi"/>
          <w:sz w:val="24"/>
          <w:szCs w:val="24"/>
        </w:rPr>
        <w:t xml:space="preserve">umentation to AMBAG </w:t>
      </w:r>
      <w:r w:rsidR="001C5A3D">
        <w:rPr>
          <w:rFonts w:cstheme="minorHAnsi"/>
          <w:sz w:val="24"/>
          <w:szCs w:val="24"/>
        </w:rPr>
        <w:t xml:space="preserve">related to </w:t>
      </w:r>
      <w:r>
        <w:rPr>
          <w:rFonts w:cstheme="minorHAnsi"/>
          <w:sz w:val="24"/>
          <w:szCs w:val="24"/>
        </w:rPr>
        <w:t>adherence to this s</w:t>
      </w:r>
      <w:r w:rsidRPr="005E015E">
        <w:rPr>
          <w:rFonts w:cstheme="minorHAnsi"/>
          <w:sz w:val="24"/>
          <w:szCs w:val="24"/>
        </w:rPr>
        <w:t>ection in its entirety.</w:t>
      </w:r>
    </w:p>
    <w:p w14:paraId="5863EF72" w14:textId="77777777" w:rsidR="00142735" w:rsidRPr="00421886" w:rsidRDefault="00142735" w:rsidP="00142735">
      <w:pPr>
        <w:pStyle w:val="NoSpacing"/>
        <w:spacing w:line="276" w:lineRule="auto"/>
        <w:rPr>
          <w:rFonts w:cstheme="minorHAnsi"/>
          <w:sz w:val="24"/>
          <w:szCs w:val="24"/>
        </w:rPr>
      </w:pPr>
    </w:p>
    <w:p w14:paraId="0CE5BF42" w14:textId="5F6DF195" w:rsidR="00142735" w:rsidRDefault="00142735" w:rsidP="00142735">
      <w:pPr>
        <w:pStyle w:val="NoSpacing"/>
        <w:numPr>
          <w:ilvl w:val="0"/>
          <w:numId w:val="25"/>
        </w:numPr>
        <w:spacing w:line="276" w:lineRule="auto"/>
        <w:ind w:left="720"/>
        <w:rPr>
          <w:rFonts w:cstheme="minorHAnsi"/>
          <w:sz w:val="24"/>
          <w:szCs w:val="24"/>
        </w:rPr>
      </w:pPr>
      <w:r>
        <w:rPr>
          <w:rFonts w:cstheme="minorHAnsi"/>
          <w:sz w:val="24"/>
          <w:szCs w:val="24"/>
        </w:rPr>
        <w:t>The Grantee’s use of funding shall be subject to the oversight by AMBAG</w:t>
      </w:r>
      <w:r w:rsidR="001C5A3D">
        <w:rPr>
          <w:rFonts w:cstheme="minorHAnsi"/>
          <w:sz w:val="24"/>
          <w:szCs w:val="24"/>
        </w:rPr>
        <w:t>,</w:t>
      </w:r>
      <w:r>
        <w:rPr>
          <w:rFonts w:cstheme="minorHAnsi"/>
          <w:sz w:val="24"/>
          <w:szCs w:val="24"/>
        </w:rPr>
        <w:t xml:space="preserve"> the Central Coast Housing Working Group</w:t>
      </w:r>
      <w:r w:rsidR="001C5A3D">
        <w:rPr>
          <w:rFonts w:cstheme="minorHAnsi"/>
          <w:sz w:val="24"/>
          <w:szCs w:val="24"/>
        </w:rPr>
        <w:t xml:space="preserve">, and </w:t>
      </w:r>
      <w:r w:rsidR="006721CC">
        <w:rPr>
          <w:rFonts w:cstheme="minorHAnsi"/>
          <w:sz w:val="24"/>
          <w:szCs w:val="24"/>
        </w:rPr>
        <w:t>SBCAG</w:t>
      </w:r>
      <w:r>
        <w:rPr>
          <w:rFonts w:cstheme="minorHAnsi"/>
          <w:sz w:val="24"/>
          <w:szCs w:val="24"/>
        </w:rPr>
        <w:t>.</w:t>
      </w:r>
    </w:p>
    <w:p w14:paraId="64E70E75" w14:textId="77777777" w:rsidR="00142735" w:rsidRDefault="00142735" w:rsidP="00142735">
      <w:pPr>
        <w:pStyle w:val="ListParagraph"/>
        <w:spacing w:after="0"/>
        <w:ind w:left="1080"/>
        <w:rPr>
          <w:rFonts w:cstheme="minorHAnsi"/>
          <w:sz w:val="24"/>
          <w:szCs w:val="24"/>
        </w:rPr>
      </w:pPr>
    </w:p>
    <w:p w14:paraId="0F228349" w14:textId="77D9B029" w:rsidR="00142735" w:rsidRDefault="00142735" w:rsidP="00142735">
      <w:pPr>
        <w:pStyle w:val="NoSpacing"/>
        <w:numPr>
          <w:ilvl w:val="0"/>
          <w:numId w:val="25"/>
        </w:numPr>
        <w:spacing w:line="276" w:lineRule="auto"/>
        <w:ind w:left="720"/>
        <w:rPr>
          <w:rFonts w:cstheme="minorHAnsi"/>
          <w:sz w:val="24"/>
          <w:szCs w:val="24"/>
        </w:rPr>
      </w:pPr>
      <w:r>
        <w:rPr>
          <w:rFonts w:cstheme="minorHAnsi"/>
          <w:sz w:val="24"/>
          <w:szCs w:val="24"/>
        </w:rPr>
        <w:t xml:space="preserve">AMBAG shall monitor costs and performance of the Grantee and take steps as necessary to ensure that the funds are spent towards eligible costs on time and on budget. </w:t>
      </w:r>
    </w:p>
    <w:p w14:paraId="3A1346C2" w14:textId="77777777" w:rsidR="00142735" w:rsidRDefault="00142735" w:rsidP="00142735">
      <w:pPr>
        <w:pStyle w:val="NoSpacing"/>
        <w:spacing w:line="276" w:lineRule="auto"/>
        <w:ind w:left="1080"/>
        <w:rPr>
          <w:rFonts w:cstheme="minorHAnsi"/>
          <w:sz w:val="24"/>
          <w:szCs w:val="24"/>
        </w:rPr>
      </w:pPr>
    </w:p>
    <w:p w14:paraId="108E6602" w14:textId="77777777" w:rsidR="00142735" w:rsidRDefault="00142735" w:rsidP="00142735">
      <w:pPr>
        <w:pStyle w:val="ListParagraph"/>
        <w:numPr>
          <w:ilvl w:val="0"/>
          <w:numId w:val="22"/>
        </w:numPr>
        <w:spacing w:after="0"/>
        <w:rPr>
          <w:rFonts w:cstheme="minorHAnsi"/>
          <w:sz w:val="24"/>
          <w:szCs w:val="24"/>
        </w:rPr>
      </w:pPr>
      <w:r>
        <w:rPr>
          <w:rFonts w:cstheme="minorHAnsi"/>
          <w:sz w:val="24"/>
          <w:szCs w:val="24"/>
        </w:rPr>
        <w:t>Invoices and Progress Reports</w:t>
      </w:r>
    </w:p>
    <w:p w14:paraId="41EC12EC" w14:textId="77777777" w:rsidR="00142735" w:rsidRPr="00742B3D" w:rsidRDefault="00142735" w:rsidP="00142735">
      <w:pPr>
        <w:pStyle w:val="ListParagraph"/>
        <w:spacing w:after="0"/>
        <w:ind w:left="360"/>
        <w:rPr>
          <w:rFonts w:cstheme="minorHAnsi"/>
          <w:sz w:val="24"/>
          <w:szCs w:val="24"/>
        </w:rPr>
      </w:pPr>
    </w:p>
    <w:p w14:paraId="189ECA6B" w14:textId="1AFFBE90" w:rsidR="00142735" w:rsidRPr="00AE286B" w:rsidRDefault="00142735" w:rsidP="00142735">
      <w:pPr>
        <w:pStyle w:val="NoSpacing"/>
        <w:numPr>
          <w:ilvl w:val="0"/>
          <w:numId w:val="27"/>
        </w:numPr>
        <w:spacing w:line="276" w:lineRule="auto"/>
        <w:rPr>
          <w:rFonts w:cstheme="minorHAnsi"/>
          <w:sz w:val="24"/>
          <w:szCs w:val="24"/>
        </w:rPr>
      </w:pPr>
      <w:r>
        <w:rPr>
          <w:rFonts w:cstheme="minorHAnsi"/>
          <w:sz w:val="24"/>
          <w:szCs w:val="24"/>
        </w:rPr>
        <w:t xml:space="preserve">The Grantee </w:t>
      </w:r>
      <w:r w:rsidRPr="00AE286B">
        <w:rPr>
          <w:rFonts w:cstheme="minorHAnsi"/>
          <w:sz w:val="24"/>
          <w:szCs w:val="24"/>
        </w:rPr>
        <w:t>shall submit to AMBAG on a quarterly basis, each requisition for payment (Invoice) accompanied by a narrative progress report. Quarters are defined as July 1 to September 30, October 1 to December 31, January 1 to March 31, and April 1 to June 30. All invoices shall be submitted to AMBAG by email to</w:t>
      </w:r>
      <w:r>
        <w:rPr>
          <w:rFonts w:cstheme="minorHAnsi"/>
          <w:sz w:val="24"/>
          <w:szCs w:val="24"/>
        </w:rPr>
        <w:t xml:space="preserve"> the designated contact(s)</w:t>
      </w:r>
      <w:r w:rsidRPr="00AE286B">
        <w:rPr>
          <w:rFonts w:cstheme="minorHAnsi"/>
          <w:sz w:val="24"/>
          <w:szCs w:val="24"/>
        </w:rPr>
        <w:t xml:space="preserve">. </w:t>
      </w:r>
      <w:r w:rsidR="001C5A3D">
        <w:rPr>
          <w:rFonts w:cstheme="minorHAnsi"/>
          <w:sz w:val="24"/>
          <w:szCs w:val="24"/>
        </w:rPr>
        <w:t>G</w:t>
      </w:r>
      <w:r w:rsidRPr="00AE286B">
        <w:rPr>
          <w:rFonts w:cstheme="minorHAnsi"/>
          <w:sz w:val="24"/>
          <w:szCs w:val="24"/>
        </w:rPr>
        <w:t xml:space="preserve">rantees must copy </w:t>
      </w:r>
      <w:r w:rsidR="006721CC">
        <w:rPr>
          <w:rFonts w:cstheme="minorHAnsi"/>
          <w:sz w:val="24"/>
          <w:szCs w:val="24"/>
        </w:rPr>
        <w:t>SBCAG</w:t>
      </w:r>
      <w:r w:rsidR="006721CC" w:rsidRPr="002C2BC4">
        <w:rPr>
          <w:rFonts w:cstheme="minorHAnsi"/>
          <w:sz w:val="24"/>
          <w:szCs w:val="24"/>
        </w:rPr>
        <w:t xml:space="preserve"> </w:t>
      </w:r>
      <w:r>
        <w:rPr>
          <w:rFonts w:cstheme="minorHAnsi"/>
          <w:sz w:val="24"/>
          <w:szCs w:val="24"/>
        </w:rPr>
        <w:t>by email to the designated contact(s).</w:t>
      </w:r>
    </w:p>
    <w:p w14:paraId="1EC826D1" w14:textId="77777777" w:rsidR="00142735" w:rsidRPr="00361A38" w:rsidRDefault="00142735" w:rsidP="00142735">
      <w:pPr>
        <w:pStyle w:val="NoSpacing"/>
        <w:spacing w:line="276" w:lineRule="auto"/>
        <w:ind w:left="720"/>
        <w:rPr>
          <w:rFonts w:cstheme="minorHAnsi"/>
          <w:sz w:val="24"/>
          <w:szCs w:val="24"/>
        </w:rPr>
      </w:pPr>
    </w:p>
    <w:p w14:paraId="7F85DF63" w14:textId="48D64FE5" w:rsidR="00142735" w:rsidRPr="00361A38" w:rsidRDefault="00142735" w:rsidP="00142735">
      <w:pPr>
        <w:pStyle w:val="NoSpacing"/>
        <w:numPr>
          <w:ilvl w:val="1"/>
          <w:numId w:val="28"/>
        </w:numPr>
        <w:spacing w:line="276" w:lineRule="auto"/>
        <w:ind w:left="1656"/>
        <w:rPr>
          <w:rFonts w:cstheme="minorHAnsi"/>
          <w:sz w:val="24"/>
          <w:szCs w:val="24"/>
        </w:rPr>
      </w:pPr>
      <w:r w:rsidRPr="00361A38">
        <w:rPr>
          <w:rFonts w:cstheme="minorHAnsi"/>
          <w:sz w:val="24"/>
          <w:szCs w:val="24"/>
        </w:rPr>
        <w:t xml:space="preserve">The </w:t>
      </w:r>
      <w:r>
        <w:rPr>
          <w:rFonts w:cstheme="minorHAnsi"/>
          <w:sz w:val="24"/>
          <w:szCs w:val="24"/>
        </w:rPr>
        <w:t xml:space="preserve">Grantee </w:t>
      </w:r>
      <w:r w:rsidRPr="00361A38">
        <w:rPr>
          <w:rFonts w:cstheme="minorHAnsi"/>
          <w:sz w:val="24"/>
          <w:szCs w:val="24"/>
        </w:rPr>
        <w:t>shall submit the following relative to an Invoice:</w:t>
      </w:r>
    </w:p>
    <w:p w14:paraId="4DD7D366" w14:textId="77777777" w:rsidR="00142735" w:rsidRPr="00361A38" w:rsidRDefault="00142735" w:rsidP="00142735">
      <w:pPr>
        <w:pStyle w:val="NoSpacing"/>
        <w:spacing w:line="276" w:lineRule="auto"/>
        <w:ind w:left="1080"/>
        <w:rPr>
          <w:rFonts w:cstheme="minorHAnsi"/>
          <w:sz w:val="24"/>
          <w:szCs w:val="24"/>
        </w:rPr>
      </w:pPr>
    </w:p>
    <w:p w14:paraId="6BD5C266" w14:textId="77777777" w:rsidR="00142735" w:rsidRDefault="00142735" w:rsidP="00142735">
      <w:pPr>
        <w:pStyle w:val="NoSpacing"/>
        <w:numPr>
          <w:ilvl w:val="2"/>
          <w:numId w:val="27"/>
        </w:numPr>
        <w:spacing w:line="276" w:lineRule="auto"/>
        <w:rPr>
          <w:rFonts w:cstheme="minorHAnsi"/>
          <w:sz w:val="24"/>
          <w:szCs w:val="24"/>
        </w:rPr>
      </w:pPr>
      <w:r w:rsidRPr="00361A38">
        <w:rPr>
          <w:rFonts w:cstheme="minorHAnsi"/>
          <w:sz w:val="24"/>
          <w:szCs w:val="24"/>
        </w:rPr>
        <w:t>An invoice with supporting docu</w:t>
      </w:r>
      <w:r>
        <w:rPr>
          <w:rFonts w:cstheme="minorHAnsi"/>
          <w:sz w:val="24"/>
          <w:szCs w:val="24"/>
        </w:rPr>
        <w:t xml:space="preserve">mentation, including but not </w:t>
      </w:r>
      <w:r w:rsidRPr="00361A38">
        <w:rPr>
          <w:rFonts w:cstheme="minorHAnsi"/>
          <w:sz w:val="24"/>
          <w:szCs w:val="24"/>
        </w:rPr>
        <w:t>limited to repo</w:t>
      </w:r>
      <w:r>
        <w:rPr>
          <w:rFonts w:cstheme="minorHAnsi"/>
          <w:sz w:val="24"/>
          <w:szCs w:val="24"/>
        </w:rPr>
        <w:t>rts from the accounting system that support the costs claimed; and</w:t>
      </w:r>
    </w:p>
    <w:p w14:paraId="028FB4CD" w14:textId="77777777" w:rsidR="00142735" w:rsidRPr="00361A38" w:rsidRDefault="00142735" w:rsidP="00142735">
      <w:pPr>
        <w:pStyle w:val="NoSpacing"/>
        <w:spacing w:line="276" w:lineRule="auto"/>
        <w:ind w:left="2160"/>
        <w:rPr>
          <w:rFonts w:cstheme="minorHAnsi"/>
          <w:sz w:val="24"/>
          <w:szCs w:val="24"/>
        </w:rPr>
      </w:pPr>
    </w:p>
    <w:p w14:paraId="5E17C5C2" w14:textId="77777777" w:rsidR="00142735" w:rsidRDefault="00142735" w:rsidP="00142735">
      <w:pPr>
        <w:pStyle w:val="NoSpacing"/>
        <w:numPr>
          <w:ilvl w:val="2"/>
          <w:numId w:val="27"/>
        </w:numPr>
        <w:spacing w:line="276" w:lineRule="auto"/>
        <w:rPr>
          <w:rFonts w:cstheme="minorHAnsi"/>
          <w:sz w:val="24"/>
          <w:szCs w:val="24"/>
        </w:rPr>
      </w:pPr>
      <w:r w:rsidRPr="00361A38">
        <w:rPr>
          <w:rFonts w:cstheme="minorHAnsi"/>
          <w:sz w:val="24"/>
          <w:szCs w:val="24"/>
        </w:rPr>
        <w:lastRenderedPageBreak/>
        <w:t xml:space="preserve">A progress report that, in narrative form, describes progress toward completion of tasks, projects, and products, conformance with project schedules, and reporting of all costs incurred; and </w:t>
      </w:r>
    </w:p>
    <w:p w14:paraId="510A808A" w14:textId="77777777" w:rsidR="00142735" w:rsidRDefault="00142735" w:rsidP="00142735">
      <w:pPr>
        <w:pStyle w:val="NoSpacing"/>
        <w:spacing w:line="276" w:lineRule="auto"/>
        <w:rPr>
          <w:rFonts w:cstheme="minorHAnsi"/>
          <w:sz w:val="24"/>
          <w:szCs w:val="24"/>
        </w:rPr>
      </w:pPr>
    </w:p>
    <w:p w14:paraId="1AF20F8B" w14:textId="77777777" w:rsidR="00142735" w:rsidRPr="00361A38" w:rsidRDefault="00142735" w:rsidP="00142735">
      <w:pPr>
        <w:pStyle w:val="NoSpacing"/>
        <w:numPr>
          <w:ilvl w:val="2"/>
          <w:numId w:val="27"/>
        </w:numPr>
        <w:spacing w:line="276" w:lineRule="auto"/>
        <w:rPr>
          <w:rFonts w:cstheme="minorHAnsi"/>
          <w:sz w:val="24"/>
          <w:szCs w:val="24"/>
        </w:rPr>
      </w:pPr>
      <w:r w:rsidRPr="00361A38">
        <w:rPr>
          <w:rFonts w:cstheme="minorHAnsi"/>
          <w:sz w:val="24"/>
          <w:szCs w:val="24"/>
        </w:rPr>
        <w:t>Upon request of AMBAG</w:t>
      </w:r>
      <w:r>
        <w:rPr>
          <w:rFonts w:cstheme="minorHAnsi"/>
          <w:sz w:val="24"/>
          <w:szCs w:val="24"/>
        </w:rPr>
        <w:t xml:space="preserve">, additional information or </w:t>
      </w:r>
      <w:r w:rsidRPr="00361A38">
        <w:rPr>
          <w:rFonts w:cstheme="minorHAnsi"/>
          <w:sz w:val="24"/>
          <w:szCs w:val="24"/>
        </w:rPr>
        <w:t>documentation to support the costs contained in the Invoice.</w:t>
      </w:r>
    </w:p>
    <w:p w14:paraId="534B0011" w14:textId="77777777" w:rsidR="00142735" w:rsidRPr="00361A38" w:rsidRDefault="00142735" w:rsidP="00142735">
      <w:pPr>
        <w:spacing w:after="0"/>
        <w:rPr>
          <w:rFonts w:cstheme="minorHAnsi"/>
          <w:sz w:val="24"/>
          <w:szCs w:val="24"/>
        </w:rPr>
      </w:pPr>
    </w:p>
    <w:p w14:paraId="7F4E6B55" w14:textId="55B5FC74" w:rsidR="00142735" w:rsidRDefault="00142735" w:rsidP="00142735">
      <w:pPr>
        <w:pStyle w:val="ListParagraph"/>
        <w:numPr>
          <w:ilvl w:val="0"/>
          <w:numId w:val="27"/>
        </w:numPr>
        <w:spacing w:after="0"/>
        <w:rPr>
          <w:rFonts w:cstheme="minorHAnsi"/>
          <w:sz w:val="24"/>
          <w:szCs w:val="24"/>
        </w:rPr>
      </w:pPr>
      <w:r w:rsidRPr="000E1AD2">
        <w:rPr>
          <w:rFonts w:cstheme="minorHAnsi"/>
          <w:sz w:val="24"/>
          <w:szCs w:val="24"/>
        </w:rPr>
        <w:t>The Grantee shall submit an invoice to AMBAG</w:t>
      </w:r>
      <w:r w:rsidR="001B6D72">
        <w:rPr>
          <w:rFonts w:cstheme="minorHAnsi"/>
          <w:sz w:val="24"/>
          <w:szCs w:val="24"/>
        </w:rPr>
        <w:t xml:space="preserve"> with a copy sent </w:t>
      </w:r>
      <w:r w:rsidR="001B6D72" w:rsidRPr="006721CC">
        <w:rPr>
          <w:rFonts w:cstheme="minorHAnsi"/>
          <w:sz w:val="24"/>
          <w:szCs w:val="24"/>
        </w:rPr>
        <w:t xml:space="preserve">to </w:t>
      </w:r>
      <w:r w:rsidR="006721CC" w:rsidRPr="006721CC">
        <w:rPr>
          <w:rFonts w:cstheme="minorHAnsi"/>
          <w:sz w:val="24"/>
          <w:szCs w:val="24"/>
        </w:rPr>
        <w:t>SBCAG</w:t>
      </w:r>
      <w:r w:rsidRPr="006721CC">
        <w:rPr>
          <w:rFonts w:cstheme="minorHAnsi"/>
          <w:sz w:val="24"/>
          <w:szCs w:val="24"/>
        </w:rPr>
        <w:t>, no later than thirty (30) days after the close of each quarter. Invoices shall describe progress</w:t>
      </w:r>
      <w:r w:rsidRPr="000E1AD2">
        <w:rPr>
          <w:rFonts w:cstheme="minorHAnsi"/>
          <w:sz w:val="24"/>
          <w:szCs w:val="24"/>
        </w:rPr>
        <w:t xml:space="preserve"> toward completion of tasks, projects, and products, conformance with project schedules</w:t>
      </w:r>
      <w:r>
        <w:rPr>
          <w:rFonts w:cstheme="minorHAnsi"/>
          <w:sz w:val="24"/>
          <w:szCs w:val="24"/>
        </w:rPr>
        <w:t xml:space="preserve"> and</w:t>
      </w:r>
      <w:r w:rsidRPr="000E1AD2">
        <w:rPr>
          <w:rFonts w:cstheme="minorHAnsi"/>
          <w:sz w:val="24"/>
          <w:szCs w:val="24"/>
        </w:rPr>
        <w:t xml:space="preserve"> reporting of costs incurred. </w:t>
      </w:r>
    </w:p>
    <w:p w14:paraId="7E788FF0" w14:textId="77777777" w:rsidR="00142735" w:rsidRPr="000E1AD2" w:rsidRDefault="00142735" w:rsidP="00142735">
      <w:pPr>
        <w:pStyle w:val="ListParagraph"/>
        <w:spacing w:after="0"/>
        <w:rPr>
          <w:rFonts w:cstheme="minorHAnsi"/>
          <w:sz w:val="24"/>
          <w:szCs w:val="24"/>
        </w:rPr>
      </w:pPr>
    </w:p>
    <w:p w14:paraId="7236F853" w14:textId="1D999174" w:rsidR="00142735" w:rsidRPr="008A5EE2" w:rsidRDefault="006721CC" w:rsidP="00142735">
      <w:pPr>
        <w:pStyle w:val="ListParagraph"/>
        <w:numPr>
          <w:ilvl w:val="1"/>
          <w:numId w:val="33"/>
        </w:numPr>
        <w:spacing w:after="0"/>
        <w:rPr>
          <w:rFonts w:cstheme="minorHAnsi"/>
          <w:sz w:val="24"/>
          <w:szCs w:val="24"/>
        </w:rPr>
      </w:pPr>
      <w:r>
        <w:rPr>
          <w:rFonts w:cstheme="minorHAnsi"/>
          <w:sz w:val="24"/>
          <w:szCs w:val="24"/>
        </w:rPr>
        <w:t>SBCAG</w:t>
      </w:r>
      <w:r w:rsidRPr="002C2BC4">
        <w:rPr>
          <w:rFonts w:cstheme="minorHAnsi"/>
          <w:sz w:val="24"/>
          <w:szCs w:val="24"/>
        </w:rPr>
        <w:t xml:space="preserve"> </w:t>
      </w:r>
      <w:r w:rsidR="00142735">
        <w:rPr>
          <w:rFonts w:cstheme="minorHAnsi"/>
          <w:sz w:val="24"/>
          <w:szCs w:val="24"/>
        </w:rPr>
        <w:t xml:space="preserve">must indicate approval of </w:t>
      </w:r>
      <w:r w:rsidR="00FF0B6B">
        <w:rPr>
          <w:rFonts w:cstheme="minorHAnsi"/>
          <w:sz w:val="24"/>
          <w:szCs w:val="24"/>
        </w:rPr>
        <w:t xml:space="preserve">Grantees </w:t>
      </w:r>
      <w:r w:rsidR="00142735">
        <w:rPr>
          <w:rFonts w:cstheme="minorHAnsi"/>
          <w:sz w:val="24"/>
          <w:szCs w:val="24"/>
        </w:rPr>
        <w:t>invoices before they will be considered complete.</w:t>
      </w:r>
    </w:p>
    <w:p w14:paraId="41E17805" w14:textId="77777777" w:rsidR="00142735" w:rsidRPr="00361A38" w:rsidRDefault="00142735" w:rsidP="00142735">
      <w:pPr>
        <w:spacing w:after="0"/>
        <w:rPr>
          <w:rFonts w:cstheme="minorHAnsi"/>
          <w:sz w:val="24"/>
          <w:szCs w:val="24"/>
        </w:rPr>
      </w:pPr>
    </w:p>
    <w:p w14:paraId="01C63901" w14:textId="77777777" w:rsidR="00142735" w:rsidRPr="0012329E" w:rsidRDefault="00142735" w:rsidP="00142735">
      <w:pPr>
        <w:pStyle w:val="ListParagraph"/>
        <w:numPr>
          <w:ilvl w:val="0"/>
          <w:numId w:val="27"/>
        </w:numPr>
        <w:spacing w:after="0"/>
        <w:rPr>
          <w:rFonts w:cstheme="minorHAnsi"/>
          <w:sz w:val="24"/>
          <w:szCs w:val="24"/>
        </w:rPr>
      </w:pPr>
      <w:r w:rsidRPr="0012329E">
        <w:rPr>
          <w:rFonts w:cstheme="minorHAnsi"/>
          <w:sz w:val="24"/>
          <w:szCs w:val="24"/>
        </w:rPr>
        <w:t>Year-end Invoices submitted in the fourth quarter and supporting documentation shall be received by AMBAG on or before July 31 of each fiscal year. Invoices received by AMBAG after July 31 for the preceding fiscal year shall not be paid.</w:t>
      </w:r>
    </w:p>
    <w:p w14:paraId="2C857F08" w14:textId="77777777" w:rsidR="00142735" w:rsidRPr="00361A38" w:rsidRDefault="00142735" w:rsidP="00142735">
      <w:pPr>
        <w:spacing w:after="0"/>
        <w:ind w:left="360"/>
        <w:rPr>
          <w:rFonts w:cstheme="minorHAnsi"/>
          <w:sz w:val="24"/>
          <w:szCs w:val="24"/>
        </w:rPr>
      </w:pPr>
    </w:p>
    <w:p w14:paraId="18671B12" w14:textId="76937934" w:rsidR="00142735" w:rsidRPr="0012329E" w:rsidRDefault="00142735" w:rsidP="00142735">
      <w:pPr>
        <w:pStyle w:val="ListParagraph"/>
        <w:numPr>
          <w:ilvl w:val="0"/>
          <w:numId w:val="27"/>
        </w:numPr>
        <w:spacing w:after="0"/>
        <w:rPr>
          <w:rFonts w:cstheme="minorHAnsi"/>
          <w:sz w:val="24"/>
          <w:szCs w:val="24"/>
        </w:rPr>
      </w:pPr>
      <w:r w:rsidRPr="0012329E">
        <w:rPr>
          <w:rFonts w:cstheme="minorHAnsi"/>
          <w:sz w:val="24"/>
          <w:szCs w:val="24"/>
        </w:rPr>
        <w:t xml:space="preserve">Payment of Invoices is contingent upon receipt by AMBAG of the above documentation provided by Grantee. Payment to Grantee is further contingent upon AMBAG's determination, that the performance of the Grantee meets federal, state and AMBAG standards. </w:t>
      </w:r>
    </w:p>
    <w:p w14:paraId="46863EC1" w14:textId="77777777" w:rsidR="00142735" w:rsidRDefault="00142735" w:rsidP="00142735">
      <w:pPr>
        <w:spacing w:after="0"/>
        <w:ind w:left="360"/>
        <w:rPr>
          <w:rFonts w:cstheme="minorHAnsi"/>
          <w:sz w:val="24"/>
          <w:szCs w:val="24"/>
        </w:rPr>
      </w:pPr>
    </w:p>
    <w:p w14:paraId="27225B50" w14:textId="4666C6EB" w:rsidR="00142735" w:rsidRDefault="00142735" w:rsidP="00142735">
      <w:pPr>
        <w:pStyle w:val="ListParagraph"/>
        <w:numPr>
          <w:ilvl w:val="0"/>
          <w:numId w:val="27"/>
        </w:numPr>
        <w:spacing w:after="0"/>
        <w:rPr>
          <w:rFonts w:cstheme="minorHAnsi"/>
          <w:sz w:val="24"/>
          <w:szCs w:val="24"/>
        </w:rPr>
      </w:pPr>
      <w:r w:rsidRPr="0012329E">
        <w:rPr>
          <w:rFonts w:cstheme="minorHAnsi"/>
          <w:sz w:val="24"/>
          <w:szCs w:val="24"/>
        </w:rPr>
        <w:t>Deadlines described in Sections 5 a-</w:t>
      </w:r>
      <w:r>
        <w:rPr>
          <w:rFonts w:cstheme="minorHAnsi"/>
          <w:sz w:val="24"/>
          <w:szCs w:val="24"/>
        </w:rPr>
        <w:t>d</w:t>
      </w:r>
      <w:r w:rsidRPr="0012329E">
        <w:rPr>
          <w:rFonts w:cstheme="minorHAnsi"/>
          <w:sz w:val="24"/>
          <w:szCs w:val="24"/>
        </w:rPr>
        <w:t xml:space="preserve"> may be </w:t>
      </w:r>
      <w:r w:rsidR="00FF0B6B">
        <w:rPr>
          <w:rFonts w:cstheme="minorHAnsi"/>
          <w:sz w:val="24"/>
          <w:szCs w:val="24"/>
        </w:rPr>
        <w:t>adjusted</w:t>
      </w:r>
      <w:r w:rsidR="00FF0B6B" w:rsidRPr="0012329E">
        <w:rPr>
          <w:rFonts w:cstheme="minorHAnsi"/>
          <w:sz w:val="24"/>
          <w:szCs w:val="24"/>
        </w:rPr>
        <w:t xml:space="preserve"> </w:t>
      </w:r>
      <w:r w:rsidRPr="0012329E">
        <w:rPr>
          <w:rFonts w:cstheme="minorHAnsi"/>
          <w:sz w:val="24"/>
          <w:szCs w:val="24"/>
        </w:rPr>
        <w:t>if mutually agreed to by AMBAG and the Grantee.</w:t>
      </w:r>
    </w:p>
    <w:p w14:paraId="6C15E6CC" w14:textId="77777777" w:rsidR="00142735" w:rsidRPr="0012329E" w:rsidRDefault="00142735" w:rsidP="00142735">
      <w:pPr>
        <w:spacing w:after="0"/>
        <w:rPr>
          <w:rFonts w:cstheme="minorHAnsi"/>
          <w:sz w:val="24"/>
          <w:szCs w:val="24"/>
        </w:rPr>
      </w:pPr>
    </w:p>
    <w:p w14:paraId="1F441F0A" w14:textId="3268220B" w:rsidR="00142735" w:rsidRPr="00F00AE5" w:rsidRDefault="00142735" w:rsidP="00142735">
      <w:pPr>
        <w:pStyle w:val="ListParagraph"/>
        <w:numPr>
          <w:ilvl w:val="0"/>
          <w:numId w:val="27"/>
        </w:numPr>
        <w:spacing w:after="0"/>
        <w:rPr>
          <w:rFonts w:cstheme="minorHAnsi"/>
          <w:sz w:val="24"/>
          <w:szCs w:val="24"/>
        </w:rPr>
      </w:pPr>
      <w:r w:rsidRPr="00F00AE5">
        <w:rPr>
          <w:rFonts w:cstheme="minorHAnsi"/>
          <w:sz w:val="24"/>
          <w:szCs w:val="24"/>
        </w:rPr>
        <w:t xml:space="preserve">All Grantee funds must be spent </w:t>
      </w:r>
      <w:r w:rsidR="00AE716B" w:rsidRPr="00F00AE5">
        <w:rPr>
          <w:rFonts w:cstheme="minorHAnsi"/>
          <w:sz w:val="24"/>
          <w:szCs w:val="24"/>
        </w:rPr>
        <w:t xml:space="preserve">and work completed </w:t>
      </w:r>
      <w:r w:rsidRPr="00F00AE5">
        <w:rPr>
          <w:rFonts w:cstheme="minorHAnsi"/>
          <w:sz w:val="24"/>
          <w:szCs w:val="24"/>
        </w:rPr>
        <w:t>by</w:t>
      </w:r>
      <w:r w:rsidR="004F2005" w:rsidRPr="00F00AE5">
        <w:rPr>
          <w:rFonts w:cstheme="minorHAnsi"/>
          <w:sz w:val="24"/>
          <w:szCs w:val="24"/>
        </w:rPr>
        <w:t xml:space="preserve"> </w:t>
      </w:r>
      <w:r w:rsidR="001B6D72" w:rsidRPr="00F00AE5">
        <w:rPr>
          <w:rFonts w:cstheme="minorHAnsi"/>
          <w:sz w:val="24"/>
          <w:szCs w:val="24"/>
        </w:rPr>
        <w:t xml:space="preserve">November </w:t>
      </w:r>
      <w:r w:rsidR="004F2005" w:rsidRPr="00F00AE5">
        <w:rPr>
          <w:rFonts w:cstheme="minorHAnsi"/>
          <w:sz w:val="24"/>
          <w:szCs w:val="24"/>
        </w:rPr>
        <w:t>1,</w:t>
      </w:r>
      <w:r w:rsidRPr="00F00AE5">
        <w:rPr>
          <w:rFonts w:cstheme="minorHAnsi"/>
          <w:sz w:val="24"/>
          <w:szCs w:val="24"/>
        </w:rPr>
        <w:t xml:space="preserve"> 2023.</w:t>
      </w:r>
    </w:p>
    <w:p w14:paraId="13679116" w14:textId="77777777" w:rsidR="00142735" w:rsidRPr="00F00AE5" w:rsidRDefault="00142735" w:rsidP="00142735">
      <w:pPr>
        <w:spacing w:after="0"/>
        <w:rPr>
          <w:rFonts w:cstheme="minorHAnsi"/>
          <w:sz w:val="24"/>
          <w:szCs w:val="24"/>
        </w:rPr>
      </w:pPr>
    </w:p>
    <w:p w14:paraId="0735B34A" w14:textId="20F854ED" w:rsidR="00142735" w:rsidRPr="00F00AE5" w:rsidRDefault="00142735" w:rsidP="00142735">
      <w:pPr>
        <w:pStyle w:val="ListParagraph"/>
        <w:numPr>
          <w:ilvl w:val="0"/>
          <w:numId w:val="27"/>
        </w:numPr>
        <w:spacing w:after="0"/>
        <w:rPr>
          <w:rFonts w:cstheme="minorHAnsi"/>
          <w:sz w:val="24"/>
          <w:szCs w:val="24"/>
        </w:rPr>
      </w:pPr>
      <w:r w:rsidRPr="00F00AE5">
        <w:rPr>
          <w:rFonts w:cstheme="minorHAnsi"/>
          <w:sz w:val="24"/>
          <w:szCs w:val="24"/>
        </w:rPr>
        <w:t xml:space="preserve">By </w:t>
      </w:r>
      <w:r w:rsidR="001B6D72" w:rsidRPr="00F00AE5">
        <w:rPr>
          <w:rFonts w:cstheme="minorHAnsi"/>
          <w:sz w:val="24"/>
          <w:szCs w:val="24"/>
        </w:rPr>
        <w:t xml:space="preserve">November </w:t>
      </w:r>
      <w:r w:rsidR="004F2005" w:rsidRPr="00F00AE5">
        <w:rPr>
          <w:rFonts w:cstheme="minorHAnsi"/>
          <w:sz w:val="24"/>
          <w:szCs w:val="24"/>
        </w:rPr>
        <w:t>1,</w:t>
      </w:r>
      <w:r w:rsidR="00FF0B6B" w:rsidRPr="00F00AE5">
        <w:rPr>
          <w:rFonts w:cstheme="minorHAnsi"/>
          <w:sz w:val="24"/>
          <w:szCs w:val="24"/>
        </w:rPr>
        <w:t xml:space="preserve"> 2023</w:t>
      </w:r>
      <w:r w:rsidRPr="00F00AE5">
        <w:rPr>
          <w:rFonts w:cstheme="minorHAnsi"/>
          <w:sz w:val="24"/>
          <w:szCs w:val="24"/>
        </w:rPr>
        <w:t>, if Grantee invoices less than allocated, AMBAG shall not disburse the remaining non-invoiced amount.</w:t>
      </w:r>
    </w:p>
    <w:p w14:paraId="5BFFDC65" w14:textId="77777777" w:rsidR="00142735" w:rsidRDefault="00142735" w:rsidP="00142735">
      <w:pPr>
        <w:pStyle w:val="NoSpacing"/>
        <w:spacing w:line="276" w:lineRule="auto"/>
        <w:rPr>
          <w:rFonts w:cstheme="minorHAnsi"/>
          <w:sz w:val="24"/>
          <w:szCs w:val="24"/>
        </w:rPr>
      </w:pPr>
    </w:p>
    <w:p w14:paraId="01B6F340" w14:textId="77777777" w:rsidR="00142735" w:rsidRDefault="00142735" w:rsidP="00142735">
      <w:pPr>
        <w:pStyle w:val="ListParagraph"/>
        <w:numPr>
          <w:ilvl w:val="0"/>
          <w:numId w:val="22"/>
        </w:numPr>
        <w:spacing w:after="0"/>
        <w:rPr>
          <w:rFonts w:cstheme="minorHAnsi"/>
          <w:sz w:val="24"/>
          <w:szCs w:val="24"/>
        </w:rPr>
      </w:pPr>
      <w:r w:rsidRPr="00A84F61">
        <w:rPr>
          <w:rFonts w:cstheme="minorHAnsi"/>
          <w:sz w:val="24"/>
          <w:szCs w:val="24"/>
        </w:rPr>
        <w:tab/>
        <w:t>Project Records</w:t>
      </w:r>
    </w:p>
    <w:p w14:paraId="629E8895" w14:textId="77777777" w:rsidR="00142735" w:rsidRPr="00742B3D" w:rsidRDefault="00142735" w:rsidP="00142735">
      <w:pPr>
        <w:pStyle w:val="ListParagraph"/>
        <w:spacing w:after="0"/>
        <w:ind w:left="360"/>
        <w:rPr>
          <w:rFonts w:cstheme="minorHAnsi"/>
          <w:sz w:val="24"/>
          <w:szCs w:val="24"/>
        </w:rPr>
      </w:pPr>
    </w:p>
    <w:p w14:paraId="76EAAE05" w14:textId="0D9D10BA" w:rsidR="00142735" w:rsidRPr="00A84F61" w:rsidRDefault="00142735" w:rsidP="00142735">
      <w:pPr>
        <w:pStyle w:val="NoSpacing"/>
        <w:numPr>
          <w:ilvl w:val="0"/>
          <w:numId w:val="26"/>
        </w:numPr>
        <w:spacing w:line="276" w:lineRule="auto"/>
        <w:ind w:left="720"/>
        <w:rPr>
          <w:rFonts w:cstheme="minorHAnsi"/>
          <w:sz w:val="24"/>
          <w:szCs w:val="24"/>
        </w:rPr>
      </w:pPr>
      <w:r w:rsidRPr="00A84F61">
        <w:rPr>
          <w:rFonts w:cstheme="minorHAnsi"/>
          <w:sz w:val="24"/>
          <w:szCs w:val="24"/>
        </w:rPr>
        <w:t xml:space="preserve">Financial records, supporting documents and other records pertinent to this </w:t>
      </w:r>
      <w:r>
        <w:rPr>
          <w:rFonts w:cstheme="minorHAnsi"/>
          <w:sz w:val="24"/>
          <w:szCs w:val="24"/>
        </w:rPr>
        <w:t>Memorandum of Understanding</w:t>
      </w:r>
      <w:r w:rsidRPr="003423A2">
        <w:rPr>
          <w:rFonts w:cstheme="minorHAnsi"/>
          <w:sz w:val="24"/>
          <w:szCs w:val="24"/>
        </w:rPr>
        <w:t xml:space="preserve"> </w:t>
      </w:r>
      <w:r w:rsidRPr="00A84F61">
        <w:rPr>
          <w:rFonts w:cstheme="minorHAnsi"/>
          <w:sz w:val="24"/>
          <w:szCs w:val="24"/>
        </w:rPr>
        <w:t xml:space="preserve">shall be retained by </w:t>
      </w:r>
      <w:r>
        <w:rPr>
          <w:rFonts w:cstheme="minorHAnsi"/>
          <w:sz w:val="24"/>
          <w:szCs w:val="24"/>
        </w:rPr>
        <w:t xml:space="preserve">the Grantee </w:t>
      </w:r>
      <w:r w:rsidRPr="00A84F61">
        <w:rPr>
          <w:rFonts w:cstheme="minorHAnsi"/>
          <w:sz w:val="24"/>
          <w:szCs w:val="24"/>
        </w:rPr>
        <w:t xml:space="preserve">for a period of three (3) years from the date of submission of the final expenditure report, except that records pertaining to audit, appeals, litigation or settlement of claims arising out of </w:t>
      </w:r>
      <w:r w:rsidRPr="00A84F61">
        <w:rPr>
          <w:rFonts w:cstheme="minorHAnsi"/>
          <w:sz w:val="24"/>
          <w:szCs w:val="24"/>
        </w:rPr>
        <w:lastRenderedPageBreak/>
        <w:t xml:space="preserve">performance of this </w:t>
      </w:r>
      <w:r>
        <w:rPr>
          <w:rFonts w:cstheme="minorHAnsi"/>
          <w:sz w:val="24"/>
          <w:szCs w:val="24"/>
        </w:rPr>
        <w:t>Memorandum of Understanding</w:t>
      </w:r>
      <w:r w:rsidRPr="003423A2">
        <w:rPr>
          <w:rFonts w:cstheme="minorHAnsi"/>
          <w:sz w:val="24"/>
          <w:szCs w:val="24"/>
        </w:rPr>
        <w:t xml:space="preserve"> </w:t>
      </w:r>
      <w:r w:rsidRPr="00A84F61">
        <w:rPr>
          <w:rFonts w:cstheme="minorHAnsi"/>
          <w:sz w:val="24"/>
          <w:szCs w:val="24"/>
        </w:rPr>
        <w:t>shall be retained until such audits, appeals, litigation or claims have been disposed of.</w:t>
      </w:r>
    </w:p>
    <w:p w14:paraId="2422EA42" w14:textId="77777777" w:rsidR="00142735" w:rsidRPr="00A84F61" w:rsidRDefault="00142735" w:rsidP="00142735">
      <w:pPr>
        <w:pStyle w:val="NoSpacing"/>
        <w:spacing w:line="276" w:lineRule="auto"/>
        <w:rPr>
          <w:rFonts w:cstheme="minorHAnsi"/>
          <w:sz w:val="24"/>
          <w:szCs w:val="24"/>
        </w:rPr>
      </w:pPr>
    </w:p>
    <w:p w14:paraId="6A81A3F1" w14:textId="1FF5A108" w:rsidR="00142735" w:rsidRPr="00A84F61" w:rsidRDefault="00142735" w:rsidP="00142735">
      <w:pPr>
        <w:pStyle w:val="NoSpacing"/>
        <w:numPr>
          <w:ilvl w:val="0"/>
          <w:numId w:val="26"/>
        </w:numPr>
        <w:spacing w:line="276" w:lineRule="auto"/>
        <w:ind w:left="720"/>
        <w:rPr>
          <w:rFonts w:cstheme="minorHAnsi"/>
          <w:sz w:val="24"/>
          <w:szCs w:val="24"/>
        </w:rPr>
      </w:pPr>
      <w:r>
        <w:rPr>
          <w:rFonts w:cstheme="minorHAnsi"/>
          <w:sz w:val="24"/>
          <w:szCs w:val="24"/>
        </w:rPr>
        <w:t xml:space="preserve">The Grantee </w:t>
      </w:r>
      <w:r w:rsidRPr="00A84F61">
        <w:rPr>
          <w:rFonts w:cstheme="minorHAnsi"/>
          <w:sz w:val="24"/>
          <w:szCs w:val="24"/>
        </w:rPr>
        <w:t xml:space="preserve">shall make all project materials, documents, and financial records available to AMBAG </w:t>
      </w:r>
      <w:r w:rsidR="002D64A6">
        <w:rPr>
          <w:rFonts w:cstheme="minorHAnsi"/>
          <w:sz w:val="24"/>
          <w:szCs w:val="24"/>
        </w:rPr>
        <w:t xml:space="preserve">and/or SBCAG </w:t>
      </w:r>
      <w:r w:rsidRPr="00A84F61">
        <w:rPr>
          <w:rFonts w:cstheme="minorHAnsi"/>
          <w:sz w:val="24"/>
          <w:szCs w:val="24"/>
        </w:rPr>
        <w:t>upon request.</w:t>
      </w:r>
      <w:r>
        <w:rPr>
          <w:rFonts w:cstheme="minorHAnsi"/>
          <w:sz w:val="24"/>
          <w:szCs w:val="24"/>
        </w:rPr>
        <w:t xml:space="preserve"> </w:t>
      </w:r>
      <w:r w:rsidRPr="00A84F61">
        <w:rPr>
          <w:rFonts w:cstheme="minorHAnsi"/>
          <w:sz w:val="24"/>
          <w:szCs w:val="24"/>
        </w:rPr>
        <w:t xml:space="preserve">All Project records, including but not limited to original data and primary data-yielding materials, secondarily derived tables and figures, and statistical tabulations and other summaries, pertinent to this </w:t>
      </w:r>
      <w:r>
        <w:rPr>
          <w:rFonts w:cstheme="minorHAnsi"/>
          <w:sz w:val="24"/>
          <w:szCs w:val="24"/>
        </w:rPr>
        <w:t>Memorandum of Understanding</w:t>
      </w:r>
      <w:r w:rsidRPr="00A84F61">
        <w:rPr>
          <w:rFonts w:cstheme="minorHAnsi"/>
          <w:sz w:val="24"/>
          <w:szCs w:val="24"/>
        </w:rPr>
        <w:t xml:space="preserve">, shall be made available by </w:t>
      </w:r>
      <w:r>
        <w:rPr>
          <w:rFonts w:cstheme="minorHAnsi"/>
          <w:sz w:val="24"/>
          <w:szCs w:val="24"/>
        </w:rPr>
        <w:t xml:space="preserve">the Grantee </w:t>
      </w:r>
      <w:r w:rsidRPr="00A84F61">
        <w:rPr>
          <w:rFonts w:cstheme="minorHAnsi"/>
          <w:sz w:val="24"/>
          <w:szCs w:val="24"/>
        </w:rPr>
        <w:t>to AMBAG</w:t>
      </w:r>
      <w:r w:rsidR="002D64A6">
        <w:rPr>
          <w:rFonts w:cstheme="minorHAnsi"/>
          <w:sz w:val="24"/>
          <w:szCs w:val="24"/>
        </w:rPr>
        <w:t xml:space="preserve"> and/or SBCAG</w:t>
      </w:r>
      <w:r w:rsidRPr="00A84F61">
        <w:rPr>
          <w:rFonts w:cstheme="minorHAnsi"/>
          <w:sz w:val="24"/>
          <w:szCs w:val="24"/>
        </w:rPr>
        <w:t xml:space="preserve"> for a period of </w:t>
      </w:r>
      <w:r>
        <w:rPr>
          <w:rFonts w:cstheme="minorHAnsi"/>
          <w:sz w:val="24"/>
          <w:szCs w:val="24"/>
        </w:rPr>
        <w:t>three</w:t>
      </w:r>
      <w:r w:rsidRPr="00A84F61">
        <w:rPr>
          <w:rFonts w:cstheme="minorHAnsi"/>
          <w:sz w:val="24"/>
          <w:szCs w:val="24"/>
        </w:rPr>
        <w:t xml:space="preserve"> (</w:t>
      </w:r>
      <w:r>
        <w:rPr>
          <w:rFonts w:cstheme="minorHAnsi"/>
          <w:sz w:val="24"/>
          <w:szCs w:val="24"/>
        </w:rPr>
        <w:t>3</w:t>
      </w:r>
      <w:r w:rsidRPr="00A84F61">
        <w:rPr>
          <w:rFonts w:cstheme="minorHAnsi"/>
          <w:sz w:val="24"/>
          <w:szCs w:val="24"/>
        </w:rPr>
        <w:t xml:space="preserve">) years from the termination date of this </w:t>
      </w:r>
      <w:r>
        <w:rPr>
          <w:rFonts w:cstheme="minorHAnsi"/>
          <w:sz w:val="24"/>
          <w:szCs w:val="24"/>
        </w:rPr>
        <w:t>Memorandum of Understanding</w:t>
      </w:r>
      <w:r w:rsidRPr="00A84F61">
        <w:rPr>
          <w:rFonts w:cstheme="minorHAnsi"/>
          <w:sz w:val="24"/>
          <w:szCs w:val="24"/>
        </w:rPr>
        <w:t xml:space="preserve">. </w:t>
      </w:r>
    </w:p>
    <w:p w14:paraId="0A7B36B6" w14:textId="77777777" w:rsidR="00142735" w:rsidRDefault="00142735" w:rsidP="00142735">
      <w:pPr>
        <w:pStyle w:val="NoSpacing"/>
        <w:spacing w:line="276" w:lineRule="auto"/>
        <w:rPr>
          <w:rFonts w:cstheme="minorHAnsi"/>
          <w:sz w:val="24"/>
          <w:szCs w:val="24"/>
        </w:rPr>
      </w:pPr>
    </w:p>
    <w:p w14:paraId="33EE95A5" w14:textId="77777777" w:rsidR="00142735" w:rsidRDefault="00142735" w:rsidP="00142735">
      <w:pPr>
        <w:pStyle w:val="ListParagraph"/>
        <w:numPr>
          <w:ilvl w:val="0"/>
          <w:numId w:val="22"/>
        </w:numPr>
        <w:spacing w:after="0"/>
        <w:rPr>
          <w:rFonts w:cstheme="minorHAnsi"/>
          <w:sz w:val="24"/>
          <w:szCs w:val="24"/>
        </w:rPr>
      </w:pPr>
      <w:r w:rsidRPr="000C51B6">
        <w:rPr>
          <w:rFonts w:cstheme="minorHAnsi"/>
          <w:sz w:val="24"/>
          <w:szCs w:val="24"/>
        </w:rPr>
        <w:t>Conflict of Interest</w:t>
      </w:r>
    </w:p>
    <w:p w14:paraId="62EFB740" w14:textId="77777777" w:rsidR="00142735" w:rsidRPr="00742B3D" w:rsidRDefault="00142735" w:rsidP="00142735">
      <w:pPr>
        <w:pStyle w:val="ListParagraph"/>
        <w:spacing w:after="0"/>
        <w:ind w:left="360"/>
        <w:rPr>
          <w:rFonts w:cstheme="minorHAnsi"/>
          <w:sz w:val="24"/>
          <w:szCs w:val="24"/>
        </w:rPr>
      </w:pPr>
    </w:p>
    <w:p w14:paraId="21560A10" w14:textId="2E4CBA73" w:rsidR="00142735" w:rsidRPr="000C51B6" w:rsidRDefault="00142735" w:rsidP="00142735">
      <w:pPr>
        <w:pStyle w:val="NoSpacing"/>
        <w:numPr>
          <w:ilvl w:val="0"/>
          <w:numId w:val="29"/>
        </w:numPr>
        <w:spacing w:line="276" w:lineRule="auto"/>
        <w:rPr>
          <w:sz w:val="24"/>
          <w:szCs w:val="24"/>
        </w:rPr>
      </w:pPr>
      <w:r w:rsidRPr="000C51B6">
        <w:rPr>
          <w:sz w:val="24"/>
          <w:szCs w:val="24"/>
        </w:rPr>
        <w:t xml:space="preserve">The </w:t>
      </w:r>
      <w:r>
        <w:rPr>
          <w:rFonts w:cstheme="minorHAnsi"/>
          <w:sz w:val="24"/>
          <w:szCs w:val="24"/>
        </w:rPr>
        <w:t xml:space="preserve">Grantee </w:t>
      </w:r>
      <w:r w:rsidRPr="000C51B6">
        <w:rPr>
          <w:sz w:val="24"/>
          <w:szCs w:val="24"/>
        </w:rPr>
        <w:t xml:space="preserve">and its officers, employees, and agents that perform work under this </w:t>
      </w:r>
      <w:r>
        <w:rPr>
          <w:rFonts w:cstheme="minorHAnsi"/>
          <w:sz w:val="24"/>
          <w:szCs w:val="24"/>
        </w:rPr>
        <w:t>Memorandum of Understanding</w:t>
      </w:r>
      <w:r w:rsidRPr="003423A2">
        <w:rPr>
          <w:rFonts w:cstheme="minorHAnsi"/>
          <w:sz w:val="24"/>
          <w:szCs w:val="24"/>
        </w:rPr>
        <w:t xml:space="preserve"> </w:t>
      </w:r>
      <w:r w:rsidRPr="000C51B6">
        <w:rPr>
          <w:sz w:val="24"/>
          <w:szCs w:val="24"/>
        </w:rPr>
        <w:t xml:space="preserve">shall comply with Federal and State conflict of interest laws, regulations and policies, and applicable provisions of AMBAG's Conflict of Interest Policy.  </w:t>
      </w:r>
    </w:p>
    <w:p w14:paraId="7CCCCC4B" w14:textId="77777777" w:rsidR="00142735" w:rsidRDefault="00142735" w:rsidP="00142735">
      <w:pPr>
        <w:pStyle w:val="NoSpacing"/>
        <w:spacing w:line="276" w:lineRule="auto"/>
        <w:rPr>
          <w:rFonts w:cstheme="minorHAnsi"/>
          <w:sz w:val="24"/>
          <w:szCs w:val="24"/>
        </w:rPr>
      </w:pPr>
    </w:p>
    <w:p w14:paraId="57C65A32" w14:textId="77777777" w:rsidR="00142735" w:rsidRDefault="00142735" w:rsidP="00142735">
      <w:pPr>
        <w:pStyle w:val="ListParagraph"/>
        <w:numPr>
          <w:ilvl w:val="0"/>
          <w:numId w:val="22"/>
        </w:numPr>
        <w:spacing w:after="0"/>
        <w:rPr>
          <w:rFonts w:cstheme="minorHAnsi"/>
          <w:sz w:val="24"/>
          <w:szCs w:val="24"/>
        </w:rPr>
      </w:pPr>
      <w:r>
        <w:rPr>
          <w:rFonts w:cstheme="minorHAnsi"/>
          <w:sz w:val="24"/>
          <w:szCs w:val="24"/>
        </w:rPr>
        <w:t>Mutual Liability</w:t>
      </w:r>
    </w:p>
    <w:p w14:paraId="6F7F213A" w14:textId="77777777" w:rsidR="00142735" w:rsidRPr="00742B3D" w:rsidRDefault="00142735" w:rsidP="00532D4D">
      <w:pPr>
        <w:pStyle w:val="NoSpacing"/>
        <w:spacing w:line="276" w:lineRule="auto"/>
        <w:ind w:left="720"/>
        <w:rPr>
          <w:rFonts w:cstheme="minorHAnsi"/>
          <w:sz w:val="24"/>
          <w:szCs w:val="24"/>
        </w:rPr>
      </w:pPr>
    </w:p>
    <w:p w14:paraId="5919D01B" w14:textId="40305C8F" w:rsidR="00532D4D" w:rsidRPr="00532D4D" w:rsidRDefault="00532D4D" w:rsidP="00532D4D">
      <w:pPr>
        <w:pStyle w:val="NoSpacing"/>
        <w:numPr>
          <w:ilvl w:val="0"/>
          <w:numId w:val="34"/>
        </w:numPr>
        <w:spacing w:line="276" w:lineRule="auto"/>
        <w:rPr>
          <w:rFonts w:cstheme="minorHAnsi"/>
          <w:sz w:val="24"/>
          <w:szCs w:val="24"/>
        </w:rPr>
      </w:pPr>
      <w:r w:rsidRPr="00532D4D">
        <w:rPr>
          <w:rFonts w:cstheme="minorHAnsi"/>
          <w:sz w:val="24"/>
          <w:szCs w:val="24"/>
        </w:rPr>
        <w:t>In lieu of and notwithstanding the pro rata risk allocation which might otherwise be imposed between the parties pursuant to California Government Code Section 895.6, the parties agree that all losses or liabilities incurred by a party shall not be shared pro rata but instead all parties agree that pursuant to California Government Code Section 895.4, each of the parties hereto shall fully indemnify and hold each of the other parties, their officers, board members, employees and agents, harmless from any claim, expense or cost, damage or liability imposed for injury (as defined by California Government Code Section 810.8) occurring by reason of the negligent acts or omissions or willful misconduct of the indemnifying party, its officers, board members, employees or agents, under or in connection with or arising out of any work, authority or jurisdiction delegated to such party under this</w:t>
      </w:r>
      <w:r>
        <w:rPr>
          <w:rFonts w:cstheme="minorHAnsi"/>
          <w:sz w:val="24"/>
          <w:szCs w:val="24"/>
        </w:rPr>
        <w:t xml:space="preserve"> Memorandum of Understanding</w:t>
      </w:r>
      <w:r w:rsidRPr="00532D4D">
        <w:rPr>
          <w:rFonts w:cstheme="minorHAnsi"/>
          <w:sz w:val="24"/>
          <w:szCs w:val="24"/>
        </w:rPr>
        <w:t xml:space="preserve">. No party, nor any officer, board member, employee or agent thereof shall be responsible for any damage or liability occurring by reason of the negligent acts or omissions or willful misconduct of other parties hereto, their officers, board members, employees or agents, under or in connection with or arising out of any work, authority or jurisdiction delegated to such other parties under this </w:t>
      </w:r>
      <w:r>
        <w:rPr>
          <w:rFonts w:cstheme="minorHAnsi"/>
          <w:sz w:val="24"/>
          <w:szCs w:val="24"/>
        </w:rPr>
        <w:t>Memorandum of Understanding</w:t>
      </w:r>
      <w:r w:rsidRPr="00532D4D">
        <w:rPr>
          <w:rFonts w:cstheme="minorHAnsi"/>
          <w:sz w:val="24"/>
          <w:szCs w:val="24"/>
        </w:rPr>
        <w:t>.</w:t>
      </w:r>
    </w:p>
    <w:p w14:paraId="7B2AB1F1" w14:textId="64539719" w:rsidR="00142735" w:rsidRPr="00965D5C" w:rsidRDefault="00142735" w:rsidP="00142735">
      <w:pPr>
        <w:pStyle w:val="NoSpacing"/>
        <w:numPr>
          <w:ilvl w:val="0"/>
          <w:numId w:val="34"/>
        </w:numPr>
        <w:spacing w:line="276" w:lineRule="auto"/>
        <w:rPr>
          <w:sz w:val="24"/>
          <w:szCs w:val="24"/>
        </w:rPr>
      </w:pPr>
      <w:r w:rsidRPr="00965D5C">
        <w:rPr>
          <w:sz w:val="24"/>
          <w:szCs w:val="24"/>
        </w:rPr>
        <w:t>.</w:t>
      </w:r>
    </w:p>
    <w:p w14:paraId="2FF95EC4" w14:textId="77777777" w:rsidR="00142735" w:rsidRDefault="00142735" w:rsidP="00142735">
      <w:pPr>
        <w:spacing w:after="0"/>
        <w:ind w:left="360"/>
        <w:rPr>
          <w:rFonts w:cstheme="minorHAnsi"/>
          <w:sz w:val="24"/>
          <w:szCs w:val="24"/>
        </w:rPr>
      </w:pPr>
    </w:p>
    <w:p w14:paraId="0CB5548E" w14:textId="77777777" w:rsidR="00142735" w:rsidRDefault="00142735" w:rsidP="00142735">
      <w:pPr>
        <w:pStyle w:val="ListParagraph"/>
        <w:numPr>
          <w:ilvl w:val="0"/>
          <w:numId w:val="22"/>
        </w:numPr>
        <w:spacing w:after="0"/>
        <w:rPr>
          <w:rFonts w:cstheme="minorHAnsi"/>
          <w:sz w:val="24"/>
          <w:szCs w:val="24"/>
        </w:rPr>
      </w:pPr>
      <w:r>
        <w:rPr>
          <w:rFonts w:cstheme="minorHAnsi"/>
          <w:sz w:val="24"/>
          <w:szCs w:val="24"/>
        </w:rPr>
        <w:lastRenderedPageBreak/>
        <w:t>Amendments</w:t>
      </w:r>
    </w:p>
    <w:p w14:paraId="23798CC7" w14:textId="77777777" w:rsidR="00142735" w:rsidRDefault="00142735" w:rsidP="00142735">
      <w:pPr>
        <w:pStyle w:val="ListParagraph"/>
        <w:spacing w:after="0"/>
        <w:ind w:left="360"/>
        <w:rPr>
          <w:rFonts w:cstheme="minorHAnsi"/>
          <w:sz w:val="24"/>
          <w:szCs w:val="24"/>
        </w:rPr>
      </w:pPr>
    </w:p>
    <w:p w14:paraId="091A62D2" w14:textId="50998E5D" w:rsidR="00142735" w:rsidRDefault="00142735" w:rsidP="00142735">
      <w:pPr>
        <w:pStyle w:val="ListParagraph"/>
        <w:numPr>
          <w:ilvl w:val="0"/>
          <w:numId w:val="31"/>
        </w:numPr>
        <w:spacing w:after="0"/>
        <w:rPr>
          <w:rFonts w:cstheme="minorHAnsi"/>
          <w:sz w:val="24"/>
          <w:szCs w:val="24"/>
        </w:rPr>
      </w:pPr>
      <w:r w:rsidRPr="003423A2">
        <w:rPr>
          <w:rFonts w:cstheme="minorHAnsi"/>
          <w:sz w:val="24"/>
          <w:szCs w:val="24"/>
        </w:rPr>
        <w:t xml:space="preserve">This </w:t>
      </w:r>
      <w:r>
        <w:rPr>
          <w:rFonts w:cstheme="minorHAnsi"/>
          <w:sz w:val="24"/>
          <w:szCs w:val="24"/>
        </w:rPr>
        <w:t>Memorandum of Understanding</w:t>
      </w:r>
      <w:r w:rsidRPr="003423A2">
        <w:rPr>
          <w:rFonts w:cstheme="minorHAnsi"/>
          <w:sz w:val="24"/>
          <w:szCs w:val="24"/>
        </w:rPr>
        <w:t xml:space="preserve"> may be amended. Any amendment shall be implemented upon </w:t>
      </w:r>
      <w:r w:rsidRPr="0091581C">
        <w:rPr>
          <w:rFonts w:cstheme="minorHAnsi"/>
          <w:sz w:val="24"/>
          <w:szCs w:val="24"/>
        </w:rPr>
        <w:t>written</w:t>
      </w:r>
      <w:r w:rsidRPr="003423A2">
        <w:rPr>
          <w:rFonts w:cstheme="minorHAnsi"/>
          <w:sz w:val="24"/>
          <w:szCs w:val="24"/>
        </w:rPr>
        <w:t xml:space="preserve"> agreement of all parties.</w:t>
      </w:r>
    </w:p>
    <w:p w14:paraId="544DD26D" w14:textId="77777777" w:rsidR="00142735" w:rsidRPr="003423A2" w:rsidRDefault="00142735" w:rsidP="00142735">
      <w:pPr>
        <w:pStyle w:val="ListParagraph"/>
        <w:spacing w:after="0"/>
        <w:rPr>
          <w:rFonts w:cstheme="minorHAnsi"/>
          <w:sz w:val="24"/>
          <w:szCs w:val="24"/>
        </w:rPr>
      </w:pPr>
    </w:p>
    <w:p w14:paraId="488E8C05" w14:textId="77777777" w:rsidR="00142735" w:rsidRDefault="00142735" w:rsidP="00142735">
      <w:pPr>
        <w:pStyle w:val="ListParagraph"/>
        <w:numPr>
          <w:ilvl w:val="0"/>
          <w:numId w:val="22"/>
        </w:numPr>
        <w:spacing w:after="0"/>
        <w:rPr>
          <w:rFonts w:cstheme="minorHAnsi"/>
          <w:sz w:val="24"/>
          <w:szCs w:val="24"/>
        </w:rPr>
      </w:pPr>
      <w:r w:rsidRPr="00F93657">
        <w:rPr>
          <w:rFonts w:cstheme="minorHAnsi"/>
          <w:sz w:val="24"/>
          <w:szCs w:val="24"/>
        </w:rPr>
        <w:t>Nonperformance</w:t>
      </w:r>
    </w:p>
    <w:p w14:paraId="0ADA035B" w14:textId="77777777" w:rsidR="00142735" w:rsidRPr="00F93657" w:rsidRDefault="00142735" w:rsidP="00142735">
      <w:pPr>
        <w:pStyle w:val="ListParagraph"/>
        <w:spacing w:after="0"/>
        <w:ind w:left="360"/>
        <w:rPr>
          <w:rFonts w:cstheme="minorHAnsi"/>
          <w:sz w:val="24"/>
          <w:szCs w:val="24"/>
        </w:rPr>
      </w:pPr>
    </w:p>
    <w:p w14:paraId="1F9E6F4A" w14:textId="611F1375" w:rsidR="00142735" w:rsidRPr="00F00AE5" w:rsidRDefault="00142735" w:rsidP="00142735">
      <w:pPr>
        <w:pStyle w:val="ListParagraph"/>
        <w:numPr>
          <w:ilvl w:val="1"/>
          <w:numId w:val="22"/>
        </w:numPr>
        <w:spacing w:after="0"/>
        <w:rPr>
          <w:rFonts w:cstheme="minorHAnsi"/>
          <w:sz w:val="24"/>
          <w:szCs w:val="24"/>
        </w:rPr>
      </w:pPr>
      <w:r w:rsidRPr="00142735">
        <w:rPr>
          <w:rFonts w:cstheme="minorHAnsi"/>
          <w:sz w:val="24"/>
          <w:szCs w:val="24"/>
        </w:rPr>
        <w:t xml:space="preserve">If a grantee has not made sufficient project </w:t>
      </w:r>
      <w:r w:rsidRPr="00F00AE5">
        <w:rPr>
          <w:rFonts w:cstheme="minorHAnsi"/>
          <w:sz w:val="24"/>
          <w:szCs w:val="24"/>
        </w:rPr>
        <w:t xml:space="preserve">progress by </w:t>
      </w:r>
      <w:r w:rsidR="00D63F11" w:rsidRPr="00F00AE5">
        <w:rPr>
          <w:rFonts w:cstheme="minorHAnsi"/>
          <w:sz w:val="24"/>
          <w:szCs w:val="24"/>
        </w:rPr>
        <w:t>February</w:t>
      </w:r>
      <w:r w:rsidR="00FF0B6B" w:rsidRPr="00F00AE5">
        <w:rPr>
          <w:rFonts w:cstheme="minorHAnsi"/>
          <w:sz w:val="24"/>
          <w:szCs w:val="24"/>
        </w:rPr>
        <w:t xml:space="preserve"> </w:t>
      </w:r>
      <w:r w:rsidRPr="00F00AE5">
        <w:rPr>
          <w:rFonts w:cstheme="minorHAnsi"/>
          <w:sz w:val="24"/>
          <w:szCs w:val="24"/>
        </w:rPr>
        <w:t xml:space="preserve">30, 2023, funding may be reallocated to another grantee, and/or purpose in order to assure all funding dedicated to the Central Coast region is spent by the </w:t>
      </w:r>
      <w:r w:rsidR="001B6D72" w:rsidRPr="00F00AE5">
        <w:rPr>
          <w:rFonts w:cstheme="minorHAnsi"/>
          <w:sz w:val="24"/>
          <w:szCs w:val="24"/>
        </w:rPr>
        <w:t xml:space="preserve">November </w:t>
      </w:r>
      <w:r w:rsidR="004F2005" w:rsidRPr="00F00AE5">
        <w:rPr>
          <w:rFonts w:cstheme="minorHAnsi"/>
          <w:sz w:val="24"/>
          <w:szCs w:val="24"/>
        </w:rPr>
        <w:t>1</w:t>
      </w:r>
      <w:r w:rsidRPr="00F00AE5">
        <w:rPr>
          <w:rFonts w:cstheme="minorHAnsi"/>
          <w:sz w:val="24"/>
          <w:szCs w:val="24"/>
        </w:rPr>
        <w:t>, 2023 deadline.</w:t>
      </w:r>
    </w:p>
    <w:p w14:paraId="1C202AB3" w14:textId="77777777" w:rsidR="00142735" w:rsidRDefault="00142735" w:rsidP="00142735">
      <w:pPr>
        <w:pStyle w:val="ListParagraph"/>
        <w:spacing w:after="0"/>
        <w:ind w:left="360"/>
        <w:rPr>
          <w:rFonts w:cstheme="minorHAnsi"/>
          <w:sz w:val="24"/>
          <w:szCs w:val="24"/>
        </w:rPr>
      </w:pPr>
    </w:p>
    <w:p w14:paraId="1912CD14" w14:textId="77777777" w:rsidR="00142735" w:rsidRDefault="00142735" w:rsidP="00142735">
      <w:pPr>
        <w:pStyle w:val="ListParagraph"/>
        <w:numPr>
          <w:ilvl w:val="0"/>
          <w:numId w:val="22"/>
        </w:numPr>
        <w:spacing w:after="0"/>
        <w:rPr>
          <w:rFonts w:cstheme="minorHAnsi"/>
          <w:sz w:val="24"/>
          <w:szCs w:val="24"/>
        </w:rPr>
      </w:pPr>
      <w:r w:rsidRPr="000413FC">
        <w:rPr>
          <w:rFonts w:cstheme="minorHAnsi"/>
          <w:sz w:val="24"/>
          <w:szCs w:val="24"/>
        </w:rPr>
        <w:t>Noncompliance</w:t>
      </w:r>
    </w:p>
    <w:p w14:paraId="015226A7" w14:textId="77777777" w:rsidR="00142735" w:rsidRPr="000413FC" w:rsidRDefault="00142735" w:rsidP="00142735">
      <w:pPr>
        <w:pStyle w:val="ListParagraph"/>
        <w:spacing w:after="0"/>
        <w:ind w:left="360"/>
        <w:rPr>
          <w:rFonts w:cstheme="minorHAnsi"/>
          <w:sz w:val="24"/>
          <w:szCs w:val="24"/>
        </w:rPr>
      </w:pPr>
    </w:p>
    <w:p w14:paraId="47A1727D" w14:textId="47D268CC" w:rsidR="00142735" w:rsidRPr="000413FC" w:rsidRDefault="00142735" w:rsidP="00142735">
      <w:pPr>
        <w:pStyle w:val="NoSpacing"/>
        <w:numPr>
          <w:ilvl w:val="0"/>
          <w:numId w:val="30"/>
        </w:numPr>
        <w:spacing w:line="276" w:lineRule="auto"/>
        <w:rPr>
          <w:rFonts w:cstheme="minorHAnsi"/>
          <w:sz w:val="24"/>
          <w:szCs w:val="24"/>
        </w:rPr>
      </w:pPr>
      <w:r w:rsidRPr="000413FC">
        <w:rPr>
          <w:rFonts w:cstheme="minorHAnsi"/>
          <w:sz w:val="24"/>
          <w:szCs w:val="24"/>
        </w:rPr>
        <w:t xml:space="preserve">In addition to such other remedies as provided by law, in the event of </w:t>
      </w:r>
      <w:r>
        <w:rPr>
          <w:rFonts w:cstheme="minorHAnsi"/>
          <w:sz w:val="24"/>
          <w:szCs w:val="24"/>
        </w:rPr>
        <w:t>n</w:t>
      </w:r>
      <w:r w:rsidRPr="000413FC">
        <w:rPr>
          <w:rFonts w:cstheme="minorHAnsi"/>
          <w:sz w:val="24"/>
          <w:szCs w:val="24"/>
        </w:rPr>
        <w:t xml:space="preserve">oncompliance with any grant condition or specific requirement of this </w:t>
      </w:r>
      <w:r>
        <w:rPr>
          <w:rFonts w:cstheme="minorHAnsi"/>
          <w:sz w:val="24"/>
          <w:szCs w:val="24"/>
        </w:rPr>
        <w:t>Memorandum of</w:t>
      </w:r>
      <w:r w:rsidR="0004306C">
        <w:rPr>
          <w:rFonts w:cstheme="minorHAnsi"/>
          <w:sz w:val="24"/>
          <w:szCs w:val="24"/>
        </w:rPr>
        <w:t xml:space="preserve"> </w:t>
      </w:r>
      <w:r>
        <w:rPr>
          <w:rFonts w:cstheme="minorHAnsi"/>
          <w:sz w:val="24"/>
          <w:szCs w:val="24"/>
        </w:rPr>
        <w:t>Understanding</w:t>
      </w:r>
      <w:r w:rsidRPr="000413FC">
        <w:rPr>
          <w:rFonts w:cstheme="minorHAnsi"/>
          <w:sz w:val="24"/>
          <w:szCs w:val="24"/>
        </w:rPr>
        <w:t xml:space="preserve">, this </w:t>
      </w:r>
      <w:r>
        <w:rPr>
          <w:rFonts w:cstheme="minorHAnsi"/>
          <w:sz w:val="24"/>
          <w:szCs w:val="24"/>
        </w:rPr>
        <w:t>Memorandum of Understanding</w:t>
      </w:r>
      <w:r w:rsidRPr="003423A2">
        <w:rPr>
          <w:rFonts w:cstheme="minorHAnsi"/>
          <w:sz w:val="24"/>
          <w:szCs w:val="24"/>
        </w:rPr>
        <w:t xml:space="preserve"> </w:t>
      </w:r>
      <w:r w:rsidRPr="000413FC">
        <w:rPr>
          <w:rFonts w:cstheme="minorHAnsi"/>
          <w:sz w:val="24"/>
          <w:szCs w:val="24"/>
        </w:rPr>
        <w:t>may be terminated.</w:t>
      </w:r>
    </w:p>
    <w:p w14:paraId="17B20A7E" w14:textId="77777777" w:rsidR="00142735" w:rsidRPr="000413FC" w:rsidRDefault="00142735" w:rsidP="00142735">
      <w:pPr>
        <w:pStyle w:val="NoSpacing"/>
        <w:spacing w:line="276" w:lineRule="auto"/>
        <w:ind w:left="360"/>
        <w:rPr>
          <w:rFonts w:cstheme="minorHAnsi"/>
          <w:sz w:val="24"/>
          <w:szCs w:val="24"/>
        </w:rPr>
      </w:pPr>
    </w:p>
    <w:p w14:paraId="244943FD" w14:textId="77777777" w:rsidR="00142735" w:rsidRDefault="00142735" w:rsidP="00142735">
      <w:pPr>
        <w:pStyle w:val="NoSpacing"/>
        <w:numPr>
          <w:ilvl w:val="0"/>
          <w:numId w:val="22"/>
        </w:numPr>
        <w:spacing w:line="276" w:lineRule="auto"/>
        <w:rPr>
          <w:rFonts w:cstheme="minorHAnsi"/>
          <w:sz w:val="24"/>
          <w:szCs w:val="24"/>
        </w:rPr>
      </w:pPr>
      <w:r>
        <w:rPr>
          <w:rFonts w:cstheme="minorHAnsi"/>
          <w:sz w:val="24"/>
          <w:szCs w:val="24"/>
        </w:rPr>
        <w:t>Term</w:t>
      </w:r>
    </w:p>
    <w:p w14:paraId="29C20DF0" w14:textId="77777777" w:rsidR="00142735" w:rsidRDefault="00142735" w:rsidP="00142735">
      <w:pPr>
        <w:pStyle w:val="NoSpacing"/>
        <w:spacing w:line="276" w:lineRule="auto"/>
        <w:ind w:left="360"/>
        <w:rPr>
          <w:rFonts w:cstheme="minorHAnsi"/>
          <w:sz w:val="24"/>
          <w:szCs w:val="24"/>
        </w:rPr>
      </w:pPr>
    </w:p>
    <w:p w14:paraId="149D7F8A" w14:textId="77777777" w:rsidR="00142735" w:rsidRDefault="00142735" w:rsidP="00142735">
      <w:pPr>
        <w:pStyle w:val="NoSpacing"/>
        <w:numPr>
          <w:ilvl w:val="0"/>
          <w:numId w:val="35"/>
        </w:numPr>
        <w:spacing w:line="276" w:lineRule="auto"/>
        <w:rPr>
          <w:rFonts w:cstheme="minorHAnsi"/>
          <w:sz w:val="24"/>
          <w:szCs w:val="24"/>
        </w:rPr>
      </w:pPr>
      <w:r>
        <w:rPr>
          <w:rFonts w:cstheme="minorHAnsi"/>
          <w:sz w:val="24"/>
          <w:szCs w:val="24"/>
        </w:rPr>
        <w:t>This Memorandum of Understanding</w:t>
      </w:r>
      <w:r w:rsidRPr="003423A2">
        <w:rPr>
          <w:rFonts w:cstheme="minorHAnsi"/>
          <w:sz w:val="24"/>
          <w:szCs w:val="24"/>
        </w:rPr>
        <w:t xml:space="preserve"> </w:t>
      </w:r>
      <w:r>
        <w:rPr>
          <w:rFonts w:cstheme="minorHAnsi"/>
          <w:sz w:val="24"/>
          <w:szCs w:val="24"/>
        </w:rPr>
        <w:t>shall end on March 31, 2025. The period of performance may be extended by written agreement of all parties.</w:t>
      </w:r>
    </w:p>
    <w:p w14:paraId="6A3EE726" w14:textId="77777777" w:rsidR="00C94538" w:rsidRDefault="00C94538" w:rsidP="00C94538">
      <w:pPr>
        <w:pStyle w:val="NoSpacing"/>
        <w:spacing w:line="276" w:lineRule="auto"/>
        <w:ind w:left="720"/>
        <w:rPr>
          <w:rFonts w:cstheme="minorHAnsi"/>
          <w:sz w:val="24"/>
          <w:szCs w:val="24"/>
        </w:rPr>
      </w:pPr>
    </w:p>
    <w:p w14:paraId="11C9C872" w14:textId="749C9867" w:rsidR="00C94538" w:rsidRDefault="00C94538" w:rsidP="00C94538">
      <w:pPr>
        <w:pStyle w:val="NoSpacing"/>
        <w:numPr>
          <w:ilvl w:val="0"/>
          <w:numId w:val="22"/>
        </w:numPr>
        <w:spacing w:line="276" w:lineRule="auto"/>
        <w:rPr>
          <w:rFonts w:cstheme="minorHAnsi"/>
          <w:sz w:val="24"/>
          <w:szCs w:val="24"/>
        </w:rPr>
      </w:pPr>
      <w:r>
        <w:rPr>
          <w:rFonts w:cstheme="minorHAnsi"/>
          <w:sz w:val="24"/>
          <w:szCs w:val="24"/>
        </w:rPr>
        <w:t>Termination</w:t>
      </w:r>
      <w:r w:rsidR="003B2DD7">
        <w:rPr>
          <w:rFonts w:cstheme="minorHAnsi"/>
          <w:sz w:val="24"/>
          <w:szCs w:val="24"/>
        </w:rPr>
        <w:t xml:space="preserve"> for Convenience</w:t>
      </w:r>
    </w:p>
    <w:p w14:paraId="24B9666C" w14:textId="77777777" w:rsidR="00C94538" w:rsidRDefault="00C94538" w:rsidP="00C94538">
      <w:pPr>
        <w:pStyle w:val="NoSpacing"/>
        <w:spacing w:line="276" w:lineRule="auto"/>
        <w:ind w:left="360"/>
        <w:rPr>
          <w:rFonts w:cstheme="minorHAnsi"/>
          <w:sz w:val="24"/>
          <w:szCs w:val="24"/>
        </w:rPr>
      </w:pPr>
    </w:p>
    <w:p w14:paraId="64AA4BB4" w14:textId="75D8920A" w:rsidR="00C94538" w:rsidRDefault="00C94538" w:rsidP="00C94538">
      <w:pPr>
        <w:pStyle w:val="NoSpacing"/>
        <w:numPr>
          <w:ilvl w:val="0"/>
          <w:numId w:val="36"/>
        </w:numPr>
        <w:spacing w:line="276" w:lineRule="auto"/>
        <w:rPr>
          <w:rFonts w:cstheme="minorHAnsi"/>
          <w:sz w:val="24"/>
          <w:szCs w:val="24"/>
        </w:rPr>
      </w:pPr>
      <w:r w:rsidRPr="00C94538">
        <w:rPr>
          <w:rFonts w:cstheme="minorHAnsi"/>
          <w:sz w:val="24"/>
          <w:szCs w:val="24"/>
        </w:rPr>
        <w:t xml:space="preserve">This agreement may be terminated by </w:t>
      </w:r>
      <w:r w:rsidR="00AE716B">
        <w:rPr>
          <w:rFonts w:cstheme="minorHAnsi"/>
          <w:sz w:val="24"/>
          <w:szCs w:val="24"/>
        </w:rPr>
        <w:t>AMBAG</w:t>
      </w:r>
      <w:r w:rsidR="00BD3BCB">
        <w:rPr>
          <w:rFonts w:cstheme="minorHAnsi"/>
          <w:sz w:val="24"/>
          <w:szCs w:val="24"/>
        </w:rPr>
        <w:t>, SBCAG</w:t>
      </w:r>
      <w:r w:rsidRPr="00C94538">
        <w:rPr>
          <w:rFonts w:cstheme="minorHAnsi"/>
          <w:sz w:val="24"/>
          <w:szCs w:val="24"/>
        </w:rPr>
        <w:t>,</w:t>
      </w:r>
      <w:r w:rsidR="00BD3BCB">
        <w:rPr>
          <w:rFonts w:cstheme="minorHAnsi"/>
          <w:sz w:val="24"/>
          <w:szCs w:val="24"/>
        </w:rPr>
        <w:t xml:space="preserve"> or the Grantee,</w:t>
      </w:r>
      <w:r w:rsidRPr="00C94538">
        <w:rPr>
          <w:rFonts w:cstheme="minorHAnsi"/>
          <w:sz w:val="24"/>
          <w:szCs w:val="24"/>
        </w:rPr>
        <w:t xml:space="preserve"> in whole or in part, at any time by providing written notice of not less than thirty (30) days. Grant</w:t>
      </w:r>
      <w:r>
        <w:rPr>
          <w:rFonts w:cstheme="minorHAnsi"/>
          <w:sz w:val="24"/>
          <w:szCs w:val="24"/>
        </w:rPr>
        <w:t xml:space="preserve">ee </w:t>
      </w:r>
      <w:r w:rsidRPr="00C94538">
        <w:rPr>
          <w:rFonts w:cstheme="minorHAnsi"/>
          <w:sz w:val="24"/>
          <w:szCs w:val="24"/>
        </w:rPr>
        <w:t xml:space="preserve">shall be reimbursed for its incurred costs, including contract closeout costs for work performed up to the time of termination. This clause shall be passed through to any </w:t>
      </w:r>
      <w:r>
        <w:rPr>
          <w:rFonts w:cstheme="minorHAnsi"/>
          <w:sz w:val="24"/>
          <w:szCs w:val="24"/>
        </w:rPr>
        <w:t>consultants or contractors</w:t>
      </w:r>
      <w:r w:rsidRPr="00C94538">
        <w:rPr>
          <w:rFonts w:cstheme="minorHAnsi"/>
          <w:sz w:val="24"/>
          <w:szCs w:val="24"/>
        </w:rPr>
        <w:t>.</w:t>
      </w:r>
    </w:p>
    <w:p w14:paraId="3ACF74C7" w14:textId="77777777" w:rsidR="0004306C" w:rsidRPr="00C94538" w:rsidRDefault="0004306C" w:rsidP="0004306C">
      <w:pPr>
        <w:pStyle w:val="NoSpacing"/>
        <w:spacing w:line="276" w:lineRule="auto"/>
        <w:ind w:left="720"/>
        <w:rPr>
          <w:rFonts w:cstheme="minorHAnsi"/>
          <w:sz w:val="24"/>
          <w:szCs w:val="24"/>
        </w:rPr>
      </w:pPr>
    </w:p>
    <w:p w14:paraId="573B4845" w14:textId="5AE4F554" w:rsidR="0004306C" w:rsidRDefault="0004306C" w:rsidP="00A713D8">
      <w:pPr>
        <w:pStyle w:val="NoSpacing"/>
        <w:numPr>
          <w:ilvl w:val="0"/>
          <w:numId w:val="22"/>
        </w:numPr>
        <w:spacing w:line="276" w:lineRule="auto"/>
        <w:rPr>
          <w:rFonts w:cstheme="minorHAnsi"/>
          <w:sz w:val="24"/>
          <w:szCs w:val="24"/>
        </w:rPr>
      </w:pPr>
      <w:r w:rsidRPr="0004306C">
        <w:rPr>
          <w:rFonts w:cstheme="minorHAnsi"/>
          <w:sz w:val="24"/>
          <w:szCs w:val="24"/>
        </w:rPr>
        <w:t>S</w:t>
      </w:r>
      <w:r>
        <w:rPr>
          <w:rFonts w:cstheme="minorHAnsi"/>
          <w:sz w:val="24"/>
          <w:szCs w:val="24"/>
        </w:rPr>
        <w:t>ection Headings</w:t>
      </w:r>
    </w:p>
    <w:p w14:paraId="30B9D2A2" w14:textId="77777777" w:rsidR="0004306C" w:rsidRDefault="0004306C" w:rsidP="0004306C">
      <w:pPr>
        <w:pStyle w:val="NoSpacing"/>
        <w:spacing w:line="276" w:lineRule="auto"/>
        <w:ind w:left="360"/>
        <w:rPr>
          <w:rFonts w:cstheme="minorHAnsi"/>
          <w:sz w:val="24"/>
          <w:szCs w:val="24"/>
        </w:rPr>
      </w:pPr>
    </w:p>
    <w:p w14:paraId="7119B260" w14:textId="6E0B2DCD" w:rsidR="0004306C" w:rsidRDefault="0004306C" w:rsidP="0004306C">
      <w:pPr>
        <w:pStyle w:val="NoSpacing"/>
        <w:numPr>
          <w:ilvl w:val="1"/>
          <w:numId w:val="22"/>
        </w:numPr>
        <w:spacing w:line="276" w:lineRule="auto"/>
        <w:rPr>
          <w:rFonts w:cstheme="minorHAnsi"/>
          <w:sz w:val="24"/>
          <w:szCs w:val="24"/>
        </w:rPr>
      </w:pPr>
      <w:r w:rsidRPr="0004306C">
        <w:rPr>
          <w:rFonts w:cstheme="minorHAnsi"/>
          <w:sz w:val="24"/>
          <w:szCs w:val="24"/>
        </w:rPr>
        <w:t xml:space="preserve">The headings of the several sections shall be solely for convenience of reference and shall not affect the meaning, construction or effect hereof. </w:t>
      </w:r>
    </w:p>
    <w:p w14:paraId="2FE69293" w14:textId="77777777" w:rsidR="0004306C" w:rsidRPr="0004306C" w:rsidRDefault="0004306C" w:rsidP="0004306C">
      <w:pPr>
        <w:pStyle w:val="NoSpacing"/>
        <w:spacing w:line="276" w:lineRule="auto"/>
        <w:ind w:left="1080"/>
        <w:rPr>
          <w:rFonts w:cstheme="minorHAnsi"/>
          <w:sz w:val="24"/>
          <w:szCs w:val="24"/>
        </w:rPr>
      </w:pPr>
    </w:p>
    <w:p w14:paraId="6EC4EFDB" w14:textId="1AB5C397" w:rsidR="0004306C" w:rsidRDefault="0004306C" w:rsidP="001A4A16">
      <w:pPr>
        <w:pStyle w:val="NoSpacing"/>
        <w:numPr>
          <w:ilvl w:val="0"/>
          <w:numId w:val="22"/>
        </w:numPr>
        <w:spacing w:line="276" w:lineRule="auto"/>
        <w:rPr>
          <w:rFonts w:cstheme="minorHAnsi"/>
          <w:sz w:val="24"/>
          <w:szCs w:val="24"/>
        </w:rPr>
      </w:pPr>
      <w:r w:rsidRPr="0004306C">
        <w:rPr>
          <w:rFonts w:cstheme="minorHAnsi"/>
          <w:sz w:val="24"/>
          <w:szCs w:val="24"/>
        </w:rPr>
        <w:t>Severability</w:t>
      </w:r>
    </w:p>
    <w:p w14:paraId="4A1D282F" w14:textId="77777777" w:rsidR="0004306C" w:rsidRPr="0004306C" w:rsidRDefault="0004306C" w:rsidP="0004306C">
      <w:pPr>
        <w:pStyle w:val="NoSpacing"/>
        <w:spacing w:line="276" w:lineRule="auto"/>
        <w:ind w:left="360"/>
        <w:rPr>
          <w:rFonts w:cstheme="minorHAnsi"/>
          <w:sz w:val="24"/>
          <w:szCs w:val="24"/>
        </w:rPr>
      </w:pPr>
    </w:p>
    <w:p w14:paraId="01DCFC99" w14:textId="07A5E17C" w:rsidR="0004306C" w:rsidRPr="0004306C" w:rsidRDefault="0004306C" w:rsidP="0004306C">
      <w:pPr>
        <w:pStyle w:val="NoSpacing"/>
        <w:numPr>
          <w:ilvl w:val="1"/>
          <w:numId w:val="22"/>
        </w:numPr>
        <w:spacing w:line="276" w:lineRule="auto"/>
        <w:rPr>
          <w:rFonts w:cstheme="minorHAnsi"/>
          <w:sz w:val="24"/>
          <w:szCs w:val="24"/>
        </w:rPr>
      </w:pPr>
      <w:r w:rsidRPr="0004306C">
        <w:rPr>
          <w:rFonts w:cstheme="minorHAnsi"/>
          <w:sz w:val="24"/>
          <w:szCs w:val="24"/>
        </w:rPr>
        <w:lastRenderedPageBreak/>
        <w:t xml:space="preserve">If any one or more of the provisions contained herein shall for any reason be held to be invalid, illegal or unenforceable in any respect, then such provision or provisions shall be deemed severable from the remaining provisions hereof, and such invalidity, illegality or unenforceability shall not affect any other provision hereof, and this </w:t>
      </w:r>
      <w:r>
        <w:rPr>
          <w:rFonts w:cstheme="minorHAnsi"/>
          <w:sz w:val="24"/>
          <w:szCs w:val="24"/>
        </w:rPr>
        <w:t>Memorandum of Understanding</w:t>
      </w:r>
      <w:r w:rsidRPr="0004306C">
        <w:rPr>
          <w:rFonts w:cstheme="minorHAnsi"/>
          <w:sz w:val="24"/>
          <w:szCs w:val="24"/>
        </w:rPr>
        <w:t xml:space="preserve"> shall be construed as if such invalid, illegal or unenforceable provision had never been contained herein.   </w:t>
      </w:r>
    </w:p>
    <w:p w14:paraId="515FABDB" w14:textId="77777777" w:rsidR="0004306C" w:rsidRDefault="0004306C" w:rsidP="0004306C">
      <w:pPr>
        <w:pStyle w:val="NoSpacing"/>
        <w:spacing w:line="276" w:lineRule="auto"/>
        <w:rPr>
          <w:rFonts w:cstheme="minorHAnsi"/>
          <w:sz w:val="24"/>
          <w:szCs w:val="24"/>
        </w:rPr>
      </w:pPr>
    </w:p>
    <w:p w14:paraId="325987F1" w14:textId="77777777" w:rsidR="0004306C" w:rsidRDefault="0004306C" w:rsidP="0004306C">
      <w:pPr>
        <w:pStyle w:val="NoSpacing"/>
        <w:numPr>
          <w:ilvl w:val="0"/>
          <w:numId w:val="22"/>
        </w:numPr>
        <w:spacing w:line="276" w:lineRule="auto"/>
        <w:rPr>
          <w:rFonts w:cstheme="minorHAnsi"/>
          <w:sz w:val="24"/>
          <w:szCs w:val="24"/>
        </w:rPr>
      </w:pPr>
      <w:r>
        <w:rPr>
          <w:rFonts w:cstheme="minorHAnsi"/>
          <w:sz w:val="24"/>
          <w:szCs w:val="24"/>
        </w:rPr>
        <w:t>Remedies Not Exclusive</w:t>
      </w:r>
    </w:p>
    <w:p w14:paraId="7FA82A83" w14:textId="77777777" w:rsidR="0004306C" w:rsidRDefault="0004306C" w:rsidP="0004306C">
      <w:pPr>
        <w:pStyle w:val="NoSpacing"/>
        <w:spacing w:line="276" w:lineRule="auto"/>
        <w:ind w:left="720"/>
        <w:rPr>
          <w:rFonts w:cstheme="minorHAnsi"/>
          <w:sz w:val="24"/>
          <w:szCs w:val="24"/>
        </w:rPr>
      </w:pPr>
    </w:p>
    <w:p w14:paraId="15D32678" w14:textId="75D4CC22" w:rsidR="0004306C" w:rsidRDefault="0004306C" w:rsidP="0004306C">
      <w:pPr>
        <w:pStyle w:val="NoSpacing"/>
        <w:numPr>
          <w:ilvl w:val="1"/>
          <w:numId w:val="22"/>
        </w:numPr>
        <w:spacing w:line="276" w:lineRule="auto"/>
        <w:rPr>
          <w:rFonts w:cstheme="minorHAnsi"/>
          <w:sz w:val="24"/>
          <w:szCs w:val="24"/>
        </w:rPr>
      </w:pPr>
      <w:r w:rsidRPr="0004306C">
        <w:rPr>
          <w:rFonts w:cstheme="minorHAnsi"/>
          <w:sz w:val="24"/>
          <w:szCs w:val="24"/>
        </w:rPr>
        <w:t xml:space="preserve">No remedy herein conferred upon or reserved is intended to be exclusive of any other remedy or remedies, and each and every such remedy, to the extent permitted by law, shall be cumulative and in addition to any other remedy given hereunder or now or hereafter existing at law or in equity or otherwise. </w:t>
      </w:r>
    </w:p>
    <w:p w14:paraId="5909E157" w14:textId="77777777" w:rsidR="0004306C" w:rsidRPr="0004306C" w:rsidRDefault="0004306C" w:rsidP="0004306C">
      <w:pPr>
        <w:pStyle w:val="NoSpacing"/>
        <w:spacing w:line="276" w:lineRule="auto"/>
        <w:rPr>
          <w:rFonts w:cstheme="minorHAnsi"/>
          <w:sz w:val="24"/>
          <w:szCs w:val="24"/>
        </w:rPr>
      </w:pPr>
    </w:p>
    <w:p w14:paraId="508A18B7" w14:textId="77777777" w:rsidR="0004306C" w:rsidRDefault="0004306C" w:rsidP="0004306C">
      <w:pPr>
        <w:pStyle w:val="NoSpacing"/>
        <w:numPr>
          <w:ilvl w:val="0"/>
          <w:numId w:val="22"/>
        </w:numPr>
        <w:spacing w:line="276" w:lineRule="auto"/>
        <w:rPr>
          <w:rFonts w:cstheme="minorHAnsi"/>
          <w:sz w:val="24"/>
          <w:szCs w:val="24"/>
        </w:rPr>
      </w:pPr>
      <w:r>
        <w:rPr>
          <w:rFonts w:cstheme="minorHAnsi"/>
          <w:sz w:val="24"/>
          <w:szCs w:val="24"/>
        </w:rPr>
        <w:t>No Waiver of Default</w:t>
      </w:r>
    </w:p>
    <w:p w14:paraId="0D03CD4A" w14:textId="77777777" w:rsidR="0004306C" w:rsidRDefault="0004306C" w:rsidP="0004306C">
      <w:pPr>
        <w:pStyle w:val="NoSpacing"/>
        <w:spacing w:line="276" w:lineRule="auto"/>
        <w:ind w:left="360"/>
        <w:rPr>
          <w:rFonts w:cstheme="minorHAnsi"/>
          <w:sz w:val="24"/>
          <w:szCs w:val="24"/>
        </w:rPr>
      </w:pPr>
    </w:p>
    <w:p w14:paraId="61E3B146" w14:textId="6449059B" w:rsidR="0004306C" w:rsidRPr="0004306C" w:rsidRDefault="0004306C" w:rsidP="0004306C">
      <w:pPr>
        <w:pStyle w:val="NoSpacing"/>
        <w:numPr>
          <w:ilvl w:val="1"/>
          <w:numId w:val="22"/>
        </w:numPr>
        <w:spacing w:line="276" w:lineRule="auto"/>
        <w:rPr>
          <w:rFonts w:cstheme="minorHAnsi"/>
          <w:sz w:val="24"/>
          <w:szCs w:val="24"/>
        </w:rPr>
      </w:pPr>
      <w:r w:rsidRPr="0004306C">
        <w:rPr>
          <w:rFonts w:cstheme="minorHAnsi"/>
          <w:sz w:val="24"/>
          <w:szCs w:val="24"/>
        </w:rPr>
        <w:t xml:space="preserve">No delay or omission to exercise any right or power arising upon the occurrence of any event of default shall impair any such right or power or shall be construed to be a waiver of any such default or </w:t>
      </w:r>
      <w:proofErr w:type="gramStart"/>
      <w:r w:rsidRPr="0004306C">
        <w:rPr>
          <w:rFonts w:cstheme="minorHAnsi"/>
          <w:sz w:val="24"/>
          <w:szCs w:val="24"/>
        </w:rPr>
        <w:t>an acquiescence</w:t>
      </w:r>
      <w:proofErr w:type="gramEnd"/>
      <w:r w:rsidRPr="0004306C">
        <w:rPr>
          <w:rFonts w:cstheme="minorHAnsi"/>
          <w:sz w:val="24"/>
          <w:szCs w:val="24"/>
        </w:rPr>
        <w:t xml:space="preserve"> therein.</w:t>
      </w:r>
    </w:p>
    <w:p w14:paraId="721B50C1" w14:textId="77777777" w:rsidR="0004306C" w:rsidRDefault="0004306C" w:rsidP="0004306C">
      <w:pPr>
        <w:pStyle w:val="NoSpacing"/>
        <w:spacing w:line="276" w:lineRule="auto"/>
        <w:rPr>
          <w:rFonts w:cstheme="minorHAnsi"/>
          <w:sz w:val="24"/>
          <w:szCs w:val="24"/>
        </w:rPr>
      </w:pPr>
    </w:p>
    <w:p w14:paraId="2BFB2926" w14:textId="77777777" w:rsidR="00BE7AA7" w:rsidRDefault="00BE7AA7" w:rsidP="00BE7AA7">
      <w:pPr>
        <w:pStyle w:val="NoSpacing"/>
        <w:numPr>
          <w:ilvl w:val="0"/>
          <w:numId w:val="22"/>
        </w:numPr>
        <w:spacing w:line="276" w:lineRule="auto"/>
        <w:rPr>
          <w:rFonts w:cstheme="minorHAnsi"/>
          <w:sz w:val="24"/>
          <w:szCs w:val="24"/>
        </w:rPr>
      </w:pPr>
      <w:r w:rsidRPr="0004306C">
        <w:rPr>
          <w:rFonts w:cstheme="minorHAnsi"/>
          <w:sz w:val="24"/>
          <w:szCs w:val="24"/>
        </w:rPr>
        <w:t xml:space="preserve">California Law </w:t>
      </w:r>
      <w:proofErr w:type="gramStart"/>
      <w:r w:rsidRPr="0004306C">
        <w:rPr>
          <w:rFonts w:cstheme="minorHAnsi"/>
          <w:sz w:val="24"/>
          <w:szCs w:val="24"/>
        </w:rPr>
        <w:t>And</w:t>
      </w:r>
      <w:proofErr w:type="gramEnd"/>
      <w:r w:rsidRPr="0004306C">
        <w:rPr>
          <w:rFonts w:cstheme="minorHAnsi"/>
          <w:sz w:val="24"/>
          <w:szCs w:val="24"/>
        </w:rPr>
        <w:t xml:space="preserve"> Jurisdiction</w:t>
      </w:r>
      <w:r w:rsidR="0004306C" w:rsidRPr="0004306C">
        <w:rPr>
          <w:rFonts w:cstheme="minorHAnsi"/>
          <w:sz w:val="24"/>
          <w:szCs w:val="24"/>
        </w:rPr>
        <w:t xml:space="preserve">.  </w:t>
      </w:r>
    </w:p>
    <w:p w14:paraId="39B7ECC2" w14:textId="77777777" w:rsidR="00BE7AA7" w:rsidRDefault="00BE7AA7" w:rsidP="00BE7AA7">
      <w:pPr>
        <w:pStyle w:val="NoSpacing"/>
        <w:spacing w:line="276" w:lineRule="auto"/>
        <w:ind w:left="360"/>
        <w:rPr>
          <w:rFonts w:cstheme="minorHAnsi"/>
          <w:sz w:val="24"/>
          <w:szCs w:val="24"/>
        </w:rPr>
      </w:pPr>
    </w:p>
    <w:p w14:paraId="629F9737" w14:textId="219A5254" w:rsidR="0004306C" w:rsidRPr="0004306C" w:rsidRDefault="0004306C" w:rsidP="00BE7AA7">
      <w:pPr>
        <w:pStyle w:val="NoSpacing"/>
        <w:numPr>
          <w:ilvl w:val="1"/>
          <w:numId w:val="22"/>
        </w:numPr>
        <w:spacing w:line="276" w:lineRule="auto"/>
        <w:rPr>
          <w:rFonts w:cstheme="minorHAnsi"/>
          <w:sz w:val="24"/>
          <w:szCs w:val="24"/>
        </w:rPr>
      </w:pPr>
      <w:r w:rsidRPr="0004306C">
        <w:rPr>
          <w:rFonts w:cstheme="minorHAnsi"/>
          <w:sz w:val="24"/>
          <w:szCs w:val="24"/>
        </w:rPr>
        <w:t xml:space="preserve">This </w:t>
      </w:r>
      <w:r w:rsidR="00BE7AA7">
        <w:rPr>
          <w:rFonts w:cstheme="minorHAnsi"/>
          <w:sz w:val="24"/>
          <w:szCs w:val="24"/>
        </w:rPr>
        <w:t>Memorandum of Understanding</w:t>
      </w:r>
      <w:r w:rsidRPr="0004306C">
        <w:rPr>
          <w:rFonts w:cstheme="minorHAnsi"/>
          <w:sz w:val="24"/>
          <w:szCs w:val="24"/>
        </w:rPr>
        <w:t xml:space="preserve"> shall be governed by the laws of the State of California.  Any litigation regarding this </w:t>
      </w:r>
      <w:r w:rsidR="00BE7AA7">
        <w:rPr>
          <w:rFonts w:cstheme="minorHAnsi"/>
          <w:sz w:val="24"/>
          <w:szCs w:val="24"/>
        </w:rPr>
        <w:t>Memorandum of Understanding</w:t>
      </w:r>
      <w:r w:rsidRPr="0004306C">
        <w:rPr>
          <w:rFonts w:cstheme="minorHAnsi"/>
          <w:sz w:val="24"/>
          <w:szCs w:val="24"/>
        </w:rPr>
        <w:t xml:space="preserve"> or its contents shall be filed in the County of Santa Barbara, if in State court, or in the federal district court nearest to Santa Barbara County, if in federal court.   </w:t>
      </w:r>
    </w:p>
    <w:p w14:paraId="2F1A7C39" w14:textId="77777777" w:rsidR="0004306C" w:rsidRDefault="0004306C" w:rsidP="0004306C">
      <w:pPr>
        <w:pStyle w:val="NoSpacing"/>
        <w:spacing w:line="276" w:lineRule="auto"/>
        <w:rPr>
          <w:rFonts w:cstheme="minorHAnsi"/>
          <w:sz w:val="24"/>
          <w:szCs w:val="24"/>
        </w:rPr>
      </w:pPr>
    </w:p>
    <w:p w14:paraId="4D854357" w14:textId="77777777" w:rsidR="00BE7AA7" w:rsidRDefault="00BE7AA7" w:rsidP="00BE7AA7">
      <w:pPr>
        <w:pStyle w:val="NoSpacing"/>
        <w:numPr>
          <w:ilvl w:val="0"/>
          <w:numId w:val="22"/>
        </w:numPr>
        <w:spacing w:line="276" w:lineRule="auto"/>
        <w:rPr>
          <w:rFonts w:cstheme="minorHAnsi"/>
          <w:sz w:val="24"/>
          <w:szCs w:val="24"/>
        </w:rPr>
      </w:pPr>
      <w:r w:rsidRPr="0004306C">
        <w:rPr>
          <w:rFonts w:cstheme="minorHAnsi"/>
          <w:sz w:val="24"/>
          <w:szCs w:val="24"/>
        </w:rPr>
        <w:t xml:space="preserve">Execution </w:t>
      </w:r>
      <w:r>
        <w:rPr>
          <w:rFonts w:cstheme="minorHAnsi"/>
          <w:sz w:val="24"/>
          <w:szCs w:val="24"/>
        </w:rPr>
        <w:t>o</w:t>
      </w:r>
      <w:r w:rsidRPr="0004306C">
        <w:rPr>
          <w:rFonts w:cstheme="minorHAnsi"/>
          <w:sz w:val="24"/>
          <w:szCs w:val="24"/>
        </w:rPr>
        <w:t>f Counterparts</w:t>
      </w:r>
    </w:p>
    <w:p w14:paraId="7C288F02" w14:textId="77777777" w:rsidR="00BE7AA7" w:rsidRDefault="00BE7AA7" w:rsidP="002D64A6">
      <w:pPr>
        <w:pStyle w:val="NoSpacing"/>
        <w:spacing w:line="276" w:lineRule="auto"/>
        <w:ind w:left="720"/>
        <w:rPr>
          <w:rFonts w:cstheme="minorHAnsi"/>
          <w:sz w:val="24"/>
          <w:szCs w:val="24"/>
        </w:rPr>
      </w:pPr>
    </w:p>
    <w:p w14:paraId="1F78FF56" w14:textId="32F8486E" w:rsidR="0004306C" w:rsidRPr="0004306C" w:rsidRDefault="0004306C" w:rsidP="002D64A6">
      <w:pPr>
        <w:pStyle w:val="NoSpacing"/>
        <w:numPr>
          <w:ilvl w:val="1"/>
          <w:numId w:val="22"/>
        </w:numPr>
        <w:spacing w:line="276" w:lineRule="auto"/>
        <w:rPr>
          <w:rFonts w:cstheme="minorHAnsi"/>
          <w:sz w:val="24"/>
          <w:szCs w:val="24"/>
        </w:rPr>
      </w:pPr>
      <w:r w:rsidRPr="0004306C">
        <w:rPr>
          <w:rFonts w:cstheme="minorHAnsi"/>
          <w:sz w:val="24"/>
          <w:szCs w:val="24"/>
        </w:rPr>
        <w:t xml:space="preserve">This </w:t>
      </w:r>
      <w:r w:rsidR="00BE7AA7">
        <w:rPr>
          <w:rFonts w:cstheme="minorHAnsi"/>
          <w:sz w:val="24"/>
          <w:szCs w:val="24"/>
        </w:rPr>
        <w:t>Memorandum of Understanding</w:t>
      </w:r>
      <w:r w:rsidRPr="0004306C">
        <w:rPr>
          <w:rFonts w:cstheme="minorHAnsi"/>
          <w:sz w:val="24"/>
          <w:szCs w:val="24"/>
        </w:rPr>
        <w:t xml:space="preserve"> may be executed in any number of counterparts and each of such counterparts shall for all purposes be deemed to be an original; and all such counterparts, or as many of them as the parties shall preserve undestroyed, shall together constitute one and the same instrument.</w:t>
      </w:r>
    </w:p>
    <w:p w14:paraId="7A5B29B3" w14:textId="77777777" w:rsidR="0004306C" w:rsidRDefault="0004306C" w:rsidP="0004306C">
      <w:pPr>
        <w:pStyle w:val="NoSpacing"/>
        <w:spacing w:line="276" w:lineRule="auto"/>
        <w:rPr>
          <w:rFonts w:cstheme="minorHAnsi"/>
          <w:sz w:val="24"/>
          <w:szCs w:val="24"/>
        </w:rPr>
      </w:pPr>
    </w:p>
    <w:p w14:paraId="5700505F" w14:textId="2FDEB75C" w:rsidR="00BE7AA7" w:rsidRDefault="00BE7AA7" w:rsidP="002D64A6">
      <w:pPr>
        <w:pStyle w:val="NoSpacing"/>
        <w:numPr>
          <w:ilvl w:val="0"/>
          <w:numId w:val="22"/>
        </w:numPr>
        <w:spacing w:line="276" w:lineRule="auto"/>
        <w:rPr>
          <w:rFonts w:cstheme="minorHAnsi"/>
          <w:sz w:val="24"/>
          <w:szCs w:val="24"/>
        </w:rPr>
      </w:pPr>
      <w:r w:rsidRPr="0004306C">
        <w:rPr>
          <w:rFonts w:cstheme="minorHAnsi"/>
          <w:sz w:val="24"/>
          <w:szCs w:val="24"/>
        </w:rPr>
        <w:t>Authority</w:t>
      </w:r>
    </w:p>
    <w:p w14:paraId="350B0AC8" w14:textId="77777777" w:rsidR="00BE7AA7" w:rsidRDefault="00BE7AA7" w:rsidP="0004306C">
      <w:pPr>
        <w:pStyle w:val="NoSpacing"/>
        <w:spacing w:line="276" w:lineRule="auto"/>
        <w:rPr>
          <w:rFonts w:cstheme="minorHAnsi"/>
          <w:sz w:val="24"/>
          <w:szCs w:val="24"/>
        </w:rPr>
      </w:pPr>
    </w:p>
    <w:p w14:paraId="7FE83E5C" w14:textId="2632557D" w:rsidR="0004306C" w:rsidRPr="0004306C" w:rsidRDefault="0004306C" w:rsidP="002D64A6">
      <w:pPr>
        <w:pStyle w:val="NoSpacing"/>
        <w:numPr>
          <w:ilvl w:val="1"/>
          <w:numId w:val="22"/>
        </w:numPr>
        <w:spacing w:line="276" w:lineRule="auto"/>
        <w:rPr>
          <w:rFonts w:cstheme="minorHAnsi"/>
          <w:sz w:val="24"/>
          <w:szCs w:val="24"/>
        </w:rPr>
      </w:pPr>
      <w:r w:rsidRPr="0004306C">
        <w:rPr>
          <w:rFonts w:cstheme="minorHAnsi"/>
          <w:sz w:val="24"/>
          <w:szCs w:val="24"/>
        </w:rPr>
        <w:t xml:space="preserve">All signatories and parties to this </w:t>
      </w:r>
      <w:r w:rsidR="00BE7AA7">
        <w:rPr>
          <w:rFonts w:cstheme="minorHAnsi"/>
          <w:sz w:val="24"/>
          <w:szCs w:val="24"/>
        </w:rPr>
        <w:t>Memorandum of Understanding</w:t>
      </w:r>
      <w:r w:rsidRPr="0004306C">
        <w:rPr>
          <w:rFonts w:cstheme="minorHAnsi"/>
          <w:sz w:val="24"/>
          <w:szCs w:val="24"/>
        </w:rPr>
        <w:t xml:space="preserve"> warrant and represent that they have the power and authority to enter into this </w:t>
      </w:r>
      <w:r w:rsidR="00BE7AA7">
        <w:rPr>
          <w:rFonts w:cstheme="minorHAnsi"/>
          <w:sz w:val="24"/>
          <w:szCs w:val="24"/>
        </w:rPr>
        <w:t xml:space="preserve">Memorandum of </w:t>
      </w:r>
      <w:r w:rsidR="00BE7AA7">
        <w:rPr>
          <w:rFonts w:cstheme="minorHAnsi"/>
          <w:sz w:val="24"/>
          <w:szCs w:val="24"/>
        </w:rPr>
        <w:lastRenderedPageBreak/>
        <w:t>Understanding</w:t>
      </w:r>
      <w:r w:rsidRPr="0004306C">
        <w:rPr>
          <w:rFonts w:cstheme="minorHAnsi"/>
          <w:sz w:val="24"/>
          <w:szCs w:val="24"/>
        </w:rPr>
        <w:t xml:space="preserve"> in the names, titles and capacities herein stated and on behalf of any entities, persons, or firms represented or purported to be represented by such entity(</w:t>
      </w:r>
      <w:proofErr w:type="spellStart"/>
      <w:r w:rsidRPr="0004306C">
        <w:rPr>
          <w:rFonts w:cstheme="minorHAnsi"/>
          <w:sz w:val="24"/>
          <w:szCs w:val="24"/>
        </w:rPr>
        <w:t>ies</w:t>
      </w:r>
      <w:proofErr w:type="spellEnd"/>
      <w:r w:rsidRPr="0004306C">
        <w:rPr>
          <w:rFonts w:cstheme="minorHAnsi"/>
          <w:sz w:val="24"/>
          <w:szCs w:val="24"/>
        </w:rPr>
        <w:t xml:space="preserve">), person(s), or firm(s) and that all formal requirements necessary or required by any State and/or federal law in order to enter into this </w:t>
      </w:r>
      <w:r w:rsidR="00BE7AA7">
        <w:rPr>
          <w:rFonts w:cstheme="minorHAnsi"/>
          <w:sz w:val="24"/>
          <w:szCs w:val="24"/>
        </w:rPr>
        <w:t>Memorandum of Understanding</w:t>
      </w:r>
      <w:r w:rsidRPr="0004306C">
        <w:rPr>
          <w:rFonts w:cstheme="minorHAnsi"/>
          <w:sz w:val="24"/>
          <w:szCs w:val="24"/>
        </w:rPr>
        <w:t xml:space="preserve"> have been fully complied with.   </w:t>
      </w:r>
    </w:p>
    <w:p w14:paraId="449C05A2" w14:textId="77777777" w:rsidR="0004306C" w:rsidRDefault="0004306C" w:rsidP="0004306C">
      <w:pPr>
        <w:pStyle w:val="NoSpacing"/>
        <w:spacing w:line="276" w:lineRule="auto"/>
        <w:rPr>
          <w:rFonts w:cstheme="minorHAnsi"/>
          <w:sz w:val="24"/>
          <w:szCs w:val="24"/>
        </w:rPr>
      </w:pPr>
    </w:p>
    <w:p w14:paraId="1B51A9C9" w14:textId="7660FB8F" w:rsidR="00BE7AA7" w:rsidRDefault="00BE7AA7" w:rsidP="002D64A6">
      <w:pPr>
        <w:pStyle w:val="NoSpacing"/>
        <w:numPr>
          <w:ilvl w:val="0"/>
          <w:numId w:val="22"/>
        </w:numPr>
        <w:spacing w:line="276" w:lineRule="auto"/>
        <w:rPr>
          <w:rFonts w:cstheme="minorHAnsi"/>
          <w:sz w:val="24"/>
          <w:szCs w:val="24"/>
        </w:rPr>
      </w:pPr>
      <w:r w:rsidRPr="0004306C">
        <w:rPr>
          <w:rFonts w:cstheme="minorHAnsi"/>
          <w:sz w:val="24"/>
          <w:szCs w:val="24"/>
        </w:rPr>
        <w:t>Survival</w:t>
      </w:r>
    </w:p>
    <w:p w14:paraId="2CFE43CC" w14:textId="77777777" w:rsidR="00BE7AA7" w:rsidRDefault="00BE7AA7" w:rsidP="0004306C">
      <w:pPr>
        <w:pStyle w:val="NoSpacing"/>
        <w:spacing w:line="276" w:lineRule="auto"/>
        <w:rPr>
          <w:rFonts w:cstheme="minorHAnsi"/>
          <w:sz w:val="24"/>
          <w:szCs w:val="24"/>
        </w:rPr>
      </w:pPr>
    </w:p>
    <w:p w14:paraId="0BAD5180" w14:textId="699E1B71" w:rsidR="0004306C" w:rsidRPr="0004306C" w:rsidRDefault="0004306C" w:rsidP="00BE7AA7">
      <w:pPr>
        <w:pStyle w:val="NoSpacing"/>
        <w:numPr>
          <w:ilvl w:val="1"/>
          <w:numId w:val="25"/>
        </w:numPr>
        <w:spacing w:line="276" w:lineRule="auto"/>
        <w:rPr>
          <w:rFonts w:cstheme="minorHAnsi"/>
          <w:sz w:val="24"/>
          <w:szCs w:val="24"/>
        </w:rPr>
      </w:pPr>
      <w:r w:rsidRPr="0004306C">
        <w:rPr>
          <w:rFonts w:cstheme="minorHAnsi"/>
          <w:sz w:val="24"/>
          <w:szCs w:val="24"/>
        </w:rPr>
        <w:t xml:space="preserve">All provisions of this </w:t>
      </w:r>
      <w:r w:rsidR="00BE7AA7">
        <w:rPr>
          <w:rFonts w:cstheme="minorHAnsi"/>
          <w:sz w:val="24"/>
          <w:szCs w:val="24"/>
        </w:rPr>
        <w:t>Memorandum of Understanding</w:t>
      </w:r>
      <w:r w:rsidR="00BE7AA7" w:rsidRPr="0004306C">
        <w:rPr>
          <w:rFonts w:cstheme="minorHAnsi"/>
          <w:sz w:val="24"/>
          <w:szCs w:val="24"/>
        </w:rPr>
        <w:t xml:space="preserve"> </w:t>
      </w:r>
      <w:r w:rsidRPr="0004306C">
        <w:rPr>
          <w:rFonts w:cstheme="minorHAnsi"/>
          <w:sz w:val="24"/>
          <w:szCs w:val="24"/>
        </w:rPr>
        <w:t xml:space="preserve">which by their nature are intended to survive the termination or expiration of this </w:t>
      </w:r>
      <w:r w:rsidR="00BE7AA7">
        <w:rPr>
          <w:rFonts w:cstheme="minorHAnsi"/>
          <w:sz w:val="24"/>
          <w:szCs w:val="24"/>
        </w:rPr>
        <w:t>Memorandum of Understanding</w:t>
      </w:r>
      <w:r w:rsidRPr="0004306C">
        <w:rPr>
          <w:rFonts w:cstheme="minorHAnsi"/>
          <w:sz w:val="24"/>
          <w:szCs w:val="24"/>
        </w:rPr>
        <w:t xml:space="preserve"> shall survive such termination or expiration.</w:t>
      </w:r>
    </w:p>
    <w:p w14:paraId="1A9FD6EA" w14:textId="77777777" w:rsidR="0023260D" w:rsidRDefault="0023260D" w:rsidP="00C94538">
      <w:pPr>
        <w:pStyle w:val="NoSpacing"/>
        <w:spacing w:line="276" w:lineRule="auto"/>
        <w:rPr>
          <w:rFonts w:cstheme="minorHAnsi"/>
          <w:sz w:val="24"/>
          <w:szCs w:val="24"/>
        </w:rPr>
      </w:pPr>
    </w:p>
    <w:p w14:paraId="4786A675" w14:textId="77777777" w:rsidR="0023260D" w:rsidRPr="00A30EE2" w:rsidRDefault="0023260D" w:rsidP="0023260D">
      <w:pPr>
        <w:widowControl w:val="0"/>
        <w:autoSpaceDE w:val="0"/>
        <w:autoSpaceDN w:val="0"/>
        <w:spacing w:after="0" w:line="240" w:lineRule="auto"/>
        <w:jc w:val="both"/>
        <w:rPr>
          <w:rFonts w:eastAsia="Arial" w:cstheme="minorHAnsi"/>
          <w:b/>
          <w:i/>
          <w:sz w:val="24"/>
          <w:szCs w:val="24"/>
          <w:lang w:bidi="en-US"/>
        </w:rPr>
      </w:pPr>
    </w:p>
    <w:p w14:paraId="13ACC2EE" w14:textId="77777777" w:rsidR="0023260D" w:rsidRPr="00A30EE2" w:rsidRDefault="0023260D" w:rsidP="0023260D">
      <w:pPr>
        <w:widowControl w:val="0"/>
        <w:autoSpaceDE w:val="0"/>
        <w:autoSpaceDN w:val="0"/>
        <w:spacing w:after="0" w:line="240" w:lineRule="auto"/>
        <w:jc w:val="both"/>
        <w:rPr>
          <w:rFonts w:eastAsia="Arial" w:cstheme="minorHAnsi"/>
          <w:sz w:val="24"/>
          <w:szCs w:val="24"/>
          <w:lang w:bidi="en-US"/>
        </w:rPr>
      </w:pPr>
    </w:p>
    <w:p w14:paraId="65BED191" w14:textId="77777777" w:rsidR="0023260D" w:rsidRPr="00A30EE2" w:rsidRDefault="0023260D" w:rsidP="0023260D">
      <w:pPr>
        <w:widowControl w:val="0"/>
        <w:autoSpaceDE w:val="0"/>
        <w:autoSpaceDN w:val="0"/>
        <w:spacing w:before="11" w:after="0" w:line="240" w:lineRule="auto"/>
        <w:ind w:left="540"/>
        <w:jc w:val="both"/>
        <w:rPr>
          <w:rFonts w:eastAsia="Arial" w:cstheme="minorHAnsi"/>
          <w:sz w:val="24"/>
          <w:szCs w:val="24"/>
          <w:lang w:bidi="en-US"/>
        </w:rPr>
      </w:pPr>
      <w:r w:rsidRPr="00A30EE2">
        <w:rPr>
          <w:rFonts w:eastAsia="Arial" w:cstheme="minorHAnsi"/>
          <w:sz w:val="24"/>
          <w:szCs w:val="24"/>
          <w:lang w:bidi="en-US"/>
        </w:rPr>
        <w:t xml:space="preserve"> __________________________________</w:t>
      </w:r>
    </w:p>
    <w:p w14:paraId="647A8EDA"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Maura F. Twomey</w:t>
      </w:r>
    </w:p>
    <w:p w14:paraId="4CC71F9B"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Executive Director</w:t>
      </w:r>
    </w:p>
    <w:p w14:paraId="0E14520E" w14:textId="77777777" w:rsidR="0023260D" w:rsidRPr="0023260D" w:rsidRDefault="0023260D" w:rsidP="0023260D">
      <w:pPr>
        <w:widowControl w:val="0"/>
        <w:autoSpaceDE w:val="0"/>
        <w:autoSpaceDN w:val="0"/>
        <w:spacing w:after="0" w:line="240" w:lineRule="auto"/>
        <w:ind w:left="540"/>
        <w:jc w:val="both"/>
        <w:rPr>
          <w:rFonts w:eastAsia="Arial" w:cstheme="minorHAnsi"/>
          <w:sz w:val="24"/>
          <w:szCs w:val="24"/>
          <w:lang w:bidi="en-US"/>
        </w:rPr>
      </w:pPr>
      <w:r w:rsidRPr="0023260D">
        <w:rPr>
          <w:rFonts w:eastAsia="Arial" w:cstheme="minorHAnsi"/>
          <w:sz w:val="24"/>
          <w:szCs w:val="24"/>
          <w:lang w:bidi="en-US"/>
        </w:rPr>
        <w:t>Association of Monterey Bay Area Governments</w:t>
      </w:r>
    </w:p>
    <w:p w14:paraId="3C9CA745" w14:textId="77777777" w:rsidR="0023260D" w:rsidRDefault="0023260D" w:rsidP="0023260D">
      <w:pPr>
        <w:rPr>
          <w:rFonts w:cstheme="minorHAnsi"/>
          <w:b/>
          <w:sz w:val="24"/>
          <w:szCs w:val="24"/>
        </w:rPr>
      </w:pPr>
    </w:p>
    <w:p w14:paraId="60C9E725" w14:textId="77777777" w:rsidR="0023260D" w:rsidRPr="00A30EE2" w:rsidRDefault="0023260D" w:rsidP="0023260D">
      <w:pPr>
        <w:widowControl w:val="0"/>
        <w:autoSpaceDE w:val="0"/>
        <w:autoSpaceDN w:val="0"/>
        <w:spacing w:before="11" w:after="0" w:line="240" w:lineRule="auto"/>
        <w:ind w:left="540"/>
        <w:jc w:val="both"/>
        <w:rPr>
          <w:rFonts w:eastAsia="Arial" w:cstheme="minorHAnsi"/>
          <w:sz w:val="24"/>
          <w:szCs w:val="24"/>
          <w:lang w:bidi="en-US"/>
        </w:rPr>
      </w:pPr>
      <w:r w:rsidRPr="00A30EE2">
        <w:rPr>
          <w:rFonts w:eastAsia="Arial" w:cstheme="minorHAnsi"/>
          <w:sz w:val="24"/>
          <w:szCs w:val="24"/>
          <w:lang w:bidi="en-US"/>
        </w:rPr>
        <w:t>__________________________________</w:t>
      </w:r>
    </w:p>
    <w:p w14:paraId="3CB5518E" w14:textId="1067826C" w:rsidR="0023260D" w:rsidRDefault="00AD7EE6"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Marjie Kirn</w:t>
      </w:r>
    </w:p>
    <w:p w14:paraId="1104254E" w14:textId="4DEC4D87" w:rsidR="00AD7EE6" w:rsidRDefault="00AD7EE6"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Executive Director</w:t>
      </w:r>
    </w:p>
    <w:p w14:paraId="130689A2" w14:textId="6E03153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p>
    <w:p w14:paraId="7CDAC58B" w14:textId="0751D0BA" w:rsidR="0023260D" w:rsidRPr="00A30EE2" w:rsidRDefault="00AD7EE6" w:rsidP="0023260D">
      <w:pPr>
        <w:widowControl w:val="0"/>
        <w:autoSpaceDE w:val="0"/>
        <w:autoSpaceDN w:val="0"/>
        <w:spacing w:after="0" w:line="240" w:lineRule="auto"/>
        <w:ind w:left="540"/>
        <w:jc w:val="both"/>
        <w:rPr>
          <w:rFonts w:eastAsia="Arial" w:cstheme="minorHAnsi"/>
          <w:b/>
          <w:i/>
          <w:sz w:val="24"/>
          <w:szCs w:val="24"/>
          <w:lang w:bidi="en-US"/>
        </w:rPr>
      </w:pPr>
      <w:r>
        <w:rPr>
          <w:rFonts w:eastAsia="Arial" w:cstheme="minorHAnsi"/>
          <w:sz w:val="24"/>
          <w:szCs w:val="24"/>
          <w:lang w:bidi="en-US"/>
        </w:rPr>
        <w:t>Santa Barbara Association</w:t>
      </w:r>
      <w:r w:rsidR="0023260D">
        <w:rPr>
          <w:rFonts w:eastAsia="Arial" w:cstheme="minorHAnsi"/>
          <w:sz w:val="24"/>
          <w:szCs w:val="24"/>
          <w:lang w:bidi="en-US"/>
        </w:rPr>
        <w:t xml:space="preserve"> of Governments</w:t>
      </w:r>
    </w:p>
    <w:p w14:paraId="6FD96073" w14:textId="77777777" w:rsidR="0023260D" w:rsidRDefault="0023260D" w:rsidP="0023260D">
      <w:pPr>
        <w:widowControl w:val="0"/>
        <w:autoSpaceDE w:val="0"/>
        <w:autoSpaceDN w:val="0"/>
        <w:spacing w:after="0" w:line="240" w:lineRule="auto"/>
        <w:jc w:val="both"/>
        <w:rPr>
          <w:rFonts w:eastAsia="Arial" w:cstheme="minorHAnsi"/>
          <w:sz w:val="24"/>
          <w:szCs w:val="24"/>
          <w:lang w:bidi="en-US"/>
        </w:rPr>
      </w:pPr>
    </w:p>
    <w:p w14:paraId="01561ED5" w14:textId="77777777" w:rsidR="0023260D" w:rsidRPr="00A30EE2" w:rsidRDefault="0023260D" w:rsidP="0023260D">
      <w:pPr>
        <w:widowControl w:val="0"/>
        <w:autoSpaceDE w:val="0"/>
        <w:autoSpaceDN w:val="0"/>
        <w:spacing w:after="0" w:line="240" w:lineRule="auto"/>
        <w:jc w:val="both"/>
        <w:rPr>
          <w:rFonts w:eastAsia="Arial" w:cstheme="minorHAnsi"/>
          <w:sz w:val="24"/>
          <w:szCs w:val="24"/>
          <w:lang w:bidi="en-US"/>
        </w:rPr>
      </w:pPr>
    </w:p>
    <w:p w14:paraId="441E3F76" w14:textId="77777777" w:rsidR="0023260D" w:rsidRDefault="0023260D" w:rsidP="0023260D">
      <w:pPr>
        <w:widowControl w:val="0"/>
        <w:autoSpaceDE w:val="0"/>
        <w:autoSpaceDN w:val="0"/>
        <w:spacing w:after="0" w:line="240" w:lineRule="auto"/>
        <w:jc w:val="both"/>
        <w:rPr>
          <w:rFonts w:eastAsia="Arial" w:cstheme="minorHAnsi"/>
          <w:sz w:val="24"/>
          <w:szCs w:val="24"/>
          <w:lang w:bidi="en-US"/>
        </w:rPr>
      </w:pPr>
    </w:p>
    <w:p w14:paraId="57756B8E" w14:textId="77777777" w:rsidR="0023260D" w:rsidRDefault="0023260D" w:rsidP="0023260D">
      <w:pPr>
        <w:rPr>
          <w:rFonts w:cstheme="minorHAnsi"/>
          <w:b/>
          <w:sz w:val="24"/>
          <w:szCs w:val="24"/>
        </w:rPr>
      </w:pPr>
    </w:p>
    <w:p w14:paraId="4EAC10AF" w14:textId="77777777" w:rsidR="0023260D" w:rsidRPr="00A30EE2" w:rsidRDefault="0023260D" w:rsidP="0023260D">
      <w:pPr>
        <w:widowControl w:val="0"/>
        <w:autoSpaceDE w:val="0"/>
        <w:autoSpaceDN w:val="0"/>
        <w:spacing w:before="11" w:after="0" w:line="240" w:lineRule="auto"/>
        <w:ind w:left="540"/>
        <w:jc w:val="both"/>
        <w:rPr>
          <w:rFonts w:eastAsia="Arial" w:cstheme="minorHAnsi"/>
          <w:sz w:val="24"/>
          <w:szCs w:val="24"/>
          <w:lang w:bidi="en-US"/>
        </w:rPr>
      </w:pPr>
      <w:r w:rsidRPr="00A30EE2">
        <w:rPr>
          <w:rFonts w:eastAsia="Arial" w:cstheme="minorHAnsi"/>
          <w:sz w:val="24"/>
          <w:szCs w:val="24"/>
          <w:lang w:bidi="en-US"/>
        </w:rPr>
        <w:t>__________________________________</w:t>
      </w:r>
    </w:p>
    <w:p w14:paraId="3A08EB35"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Name</w:t>
      </w:r>
    </w:p>
    <w:p w14:paraId="03341DBC"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[Insert title of Council/Board Chair/Supervisor]</w:t>
      </w:r>
    </w:p>
    <w:p w14:paraId="016561BC" w14:textId="77777777" w:rsidR="0023260D" w:rsidRPr="00A30EE2" w:rsidRDefault="0023260D" w:rsidP="0023260D">
      <w:pPr>
        <w:widowControl w:val="0"/>
        <w:autoSpaceDE w:val="0"/>
        <w:autoSpaceDN w:val="0"/>
        <w:spacing w:after="0" w:line="240" w:lineRule="auto"/>
        <w:ind w:left="540"/>
        <w:jc w:val="both"/>
        <w:rPr>
          <w:rFonts w:eastAsia="Arial" w:cstheme="minorHAnsi"/>
          <w:b/>
          <w:i/>
          <w:sz w:val="24"/>
          <w:szCs w:val="24"/>
          <w:lang w:bidi="en-US"/>
        </w:rPr>
      </w:pPr>
      <w:r>
        <w:rPr>
          <w:rFonts w:eastAsia="Arial" w:cstheme="minorHAnsi"/>
          <w:sz w:val="24"/>
          <w:szCs w:val="24"/>
          <w:lang w:bidi="en-US"/>
        </w:rPr>
        <w:t>Grantee Agency</w:t>
      </w:r>
    </w:p>
    <w:p w14:paraId="296311C3" w14:textId="77777777" w:rsidR="0023260D" w:rsidRPr="00A30EE2" w:rsidRDefault="0023260D" w:rsidP="0023260D">
      <w:pPr>
        <w:widowControl w:val="0"/>
        <w:autoSpaceDE w:val="0"/>
        <w:autoSpaceDN w:val="0"/>
        <w:spacing w:after="0" w:line="240" w:lineRule="auto"/>
        <w:jc w:val="both"/>
        <w:rPr>
          <w:rFonts w:eastAsia="Arial" w:cstheme="minorHAnsi"/>
          <w:sz w:val="24"/>
          <w:szCs w:val="24"/>
          <w:lang w:bidi="en-US"/>
        </w:rPr>
      </w:pPr>
    </w:p>
    <w:p w14:paraId="58AD339C" w14:textId="77777777" w:rsidR="0023260D" w:rsidRPr="00A30EE2" w:rsidRDefault="0023260D" w:rsidP="0023260D">
      <w:pPr>
        <w:widowControl w:val="0"/>
        <w:autoSpaceDE w:val="0"/>
        <w:autoSpaceDN w:val="0"/>
        <w:spacing w:before="11" w:after="0" w:line="240" w:lineRule="auto"/>
        <w:ind w:left="540"/>
        <w:jc w:val="both"/>
        <w:rPr>
          <w:rFonts w:eastAsia="Arial" w:cstheme="minorHAnsi"/>
          <w:sz w:val="24"/>
          <w:szCs w:val="24"/>
          <w:lang w:bidi="en-US"/>
        </w:rPr>
      </w:pPr>
      <w:r w:rsidRPr="00A30EE2">
        <w:rPr>
          <w:rFonts w:eastAsia="Arial" w:cstheme="minorHAnsi"/>
          <w:sz w:val="24"/>
          <w:szCs w:val="24"/>
          <w:lang w:bidi="en-US"/>
        </w:rPr>
        <w:t>__________________________________</w:t>
      </w:r>
    </w:p>
    <w:p w14:paraId="07A1C333"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Name</w:t>
      </w:r>
    </w:p>
    <w:p w14:paraId="63CA3D50"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[Insert title of Executive Director/City Manager/CAO of Applicant Grantee Agency]</w:t>
      </w:r>
    </w:p>
    <w:p w14:paraId="609F1255" w14:textId="77777777" w:rsidR="0023260D" w:rsidRPr="00A30EE2" w:rsidRDefault="0023260D" w:rsidP="0023260D">
      <w:pPr>
        <w:widowControl w:val="0"/>
        <w:autoSpaceDE w:val="0"/>
        <w:autoSpaceDN w:val="0"/>
        <w:spacing w:after="0" w:line="240" w:lineRule="auto"/>
        <w:ind w:left="540"/>
        <w:jc w:val="both"/>
        <w:rPr>
          <w:rFonts w:eastAsia="Arial" w:cstheme="minorHAnsi"/>
          <w:b/>
          <w:i/>
          <w:sz w:val="24"/>
          <w:szCs w:val="24"/>
          <w:lang w:bidi="en-US"/>
        </w:rPr>
      </w:pPr>
      <w:r>
        <w:rPr>
          <w:rFonts w:eastAsia="Arial" w:cstheme="minorHAnsi"/>
          <w:sz w:val="24"/>
          <w:szCs w:val="24"/>
          <w:lang w:bidi="en-US"/>
        </w:rPr>
        <w:t>Grantee Agency</w:t>
      </w:r>
    </w:p>
    <w:p w14:paraId="518F32C6" w14:textId="77777777" w:rsidR="0023260D" w:rsidRDefault="0023260D" w:rsidP="0023260D">
      <w:pPr>
        <w:rPr>
          <w:rFonts w:cstheme="minorHAnsi"/>
          <w:b/>
          <w:sz w:val="24"/>
          <w:szCs w:val="24"/>
        </w:rPr>
        <w:sectPr w:rsidR="0023260D" w:rsidSect="00424FA1">
          <w:footerReference w:type="default" r:id="rId15"/>
          <w:headerReference w:type="first" r:id="rId16"/>
          <w:footerReference w:type="first" r:id="rId17"/>
          <w:pgSz w:w="12240" w:h="15840"/>
          <w:pgMar w:top="1440" w:right="1440" w:bottom="1440" w:left="1440" w:header="360" w:footer="576" w:gutter="0"/>
          <w:pgNumType w:start="0"/>
          <w:cols w:space="274"/>
          <w:titlePg/>
          <w:docGrid w:linePitch="360"/>
        </w:sectPr>
      </w:pPr>
    </w:p>
    <w:p w14:paraId="5C954D42" w14:textId="083CEFCC" w:rsidR="00DA13BB" w:rsidRPr="00DA13BB" w:rsidRDefault="0074294B" w:rsidP="001742B1">
      <w:pPr>
        <w:spacing w:after="0"/>
        <w:rPr>
          <w:rFonts w:ascii="Arial" w:eastAsia="Arial" w:hAnsi="Arial" w:cs="Arial"/>
          <w:sz w:val="21"/>
          <w:lang w:bidi="en-US"/>
        </w:rPr>
      </w:pPr>
      <w:r w:rsidRPr="0074294B">
        <w:rPr>
          <w:rFonts w:cstheme="minorHAnsi"/>
          <w:noProof/>
          <w:color w:val="231F20"/>
          <w:spacing w:val="-3"/>
          <w:sz w:val="20"/>
        </w:rPr>
        <w:lastRenderedPageBreak/>
        <mc:AlternateContent>
          <mc:Choice Requires="wps">
            <w:drawing>
              <wp:anchor distT="45720" distB="45720" distL="114300" distR="114300" simplePos="0" relativeHeight="251731968" behindDoc="0" locked="0" layoutInCell="1" allowOverlap="1" wp14:anchorId="0D9DABB7" wp14:editId="4D8AA6AE">
                <wp:simplePos x="0" y="0"/>
                <wp:positionH relativeFrom="column">
                  <wp:posOffset>-281305</wp:posOffset>
                </wp:positionH>
                <wp:positionV relativeFrom="paragraph">
                  <wp:posOffset>-290244</wp:posOffset>
                </wp:positionV>
                <wp:extent cx="5823585" cy="28829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288290"/>
                        </a:xfrm>
                        <a:prstGeom prst="rect">
                          <a:avLst/>
                        </a:prstGeom>
                        <a:solidFill>
                          <a:srgbClr val="FFFFFF"/>
                        </a:solidFill>
                        <a:ln w="9525">
                          <a:noFill/>
                          <a:miter lim="800000"/>
                          <a:headEnd/>
                          <a:tailEnd/>
                        </a:ln>
                      </wps:spPr>
                      <wps:txbx>
                        <w:txbxContent>
                          <w:p w14:paraId="2EC9BBFE" w14:textId="008EC668" w:rsidR="0074294B" w:rsidRPr="00A30EE2" w:rsidRDefault="0074294B" w:rsidP="0074294B">
                            <w:pPr>
                              <w:spacing w:after="0"/>
                              <w:rPr>
                                <w:rFonts w:cstheme="minorHAnsi"/>
                                <w:b/>
                                <w:sz w:val="24"/>
                                <w:szCs w:val="24"/>
                              </w:rPr>
                            </w:pPr>
                            <w:r w:rsidRPr="00A30EE2">
                              <w:rPr>
                                <w:rFonts w:cstheme="minorHAnsi"/>
                                <w:b/>
                                <w:sz w:val="24"/>
                                <w:szCs w:val="24"/>
                              </w:rPr>
                              <w:t>Attachment 2: Government Agency Taxpayer ID Form</w:t>
                            </w:r>
                          </w:p>
                          <w:p w14:paraId="388D99DE" w14:textId="4D02D413" w:rsidR="0074294B" w:rsidRDefault="00742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9DABB7" id="_x0000_t202" coordsize="21600,21600" o:spt="202" path="m,l,21600r21600,l21600,xe">
                <v:stroke joinstyle="miter"/>
                <v:path gradientshapeok="t" o:connecttype="rect"/>
              </v:shapetype>
              <v:shape id="Text Box 2" o:spid="_x0000_s1026" type="#_x0000_t202" style="position:absolute;margin-left:-22.15pt;margin-top:-22.85pt;width:458.55pt;height:22.7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" stroked="f">
                <v:textbox>
                  <w:txbxContent>
                    <w:p w14:paraId="2EC9BBFE" w14:textId="008EC668" w:rsidR="0074294B" w:rsidRPr="00A30EE2" w:rsidRDefault="0074294B" w:rsidP="0074294B">
                      <w:pPr>
                        <w:spacing w:after="0"/>
                        <w:rPr>
                          <w:rFonts w:cstheme="minorHAnsi"/>
                          <w:b/>
                          <w:sz w:val="24"/>
                          <w:szCs w:val="24"/>
                        </w:rPr>
                      </w:pPr>
                      <w:r w:rsidRPr="00A30EE2">
                        <w:rPr>
                          <w:rFonts w:cstheme="minorHAnsi"/>
                          <w:b/>
                          <w:sz w:val="24"/>
                          <w:szCs w:val="24"/>
                        </w:rPr>
                        <w:t>Attachment 2: Government Agency Taxpayer ID Form</w:t>
                      </w:r>
                    </w:p>
                    <w:p w14:paraId="388D99DE" w14:textId="4D02D413" w:rsidR="0074294B" w:rsidRDefault="0074294B"/>
                  </w:txbxContent>
                </v:textbox>
              </v:shape>
            </w:pict>
          </mc:Fallback>
        </mc:AlternateContent>
      </w:r>
      <w:r>
        <w:rPr>
          <w:noProof/>
          <w:color w:val="231F20"/>
          <w:sz w:val="17"/>
        </w:rPr>
        <mc:AlternateContent>
          <mc:Choice Requires="wps">
            <w:drawing>
              <wp:anchor distT="0" distB="0" distL="114300" distR="114300" simplePos="0" relativeHeight="251659264" behindDoc="1" locked="0" layoutInCell="1" allowOverlap="1" wp14:anchorId="4D8A3026" wp14:editId="71E4959D">
                <wp:simplePos x="0" y="0"/>
                <wp:positionH relativeFrom="page">
                  <wp:align>left</wp:align>
                </wp:positionH>
                <wp:positionV relativeFrom="paragraph">
                  <wp:posOffset>-3028</wp:posOffset>
                </wp:positionV>
                <wp:extent cx="7432040" cy="1055076"/>
                <wp:effectExtent l="0" t="0" r="0" b="0"/>
                <wp:wrapNone/>
                <wp:docPr id="34" name="Rectangle 34"/>
                <wp:cNvGraphicFramePr/>
                <a:graphic xmlns:a="http://schemas.openxmlformats.org/drawingml/2006/main">
                  <a:graphicData uri="http://schemas.microsoft.com/office/word/2010/wordprocessingShape">
                    <wps:wsp>
                      <wps:cNvSpPr/>
                      <wps:spPr>
                        <a:xfrm>
                          <a:off x="0" y="0"/>
                          <a:ext cx="7432040" cy="105507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4D777" id="Rectangle 34" o:spid="_x0000_s1026" style="position:absolute;margin-left:0;margin-top:-.25pt;width:585.2pt;height:83.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BooQIAAKs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" fillcolor="#d8d8d8 [2732]" stroked="f" strokeweight="2pt">
                <w10:wrap anchorx="page"/>
              </v:rect>
            </w:pict>
          </mc:Fallback>
        </mc:AlternateContent>
      </w:r>
      <w:r w:rsidR="00990C92">
        <w:rPr>
          <w:noProof/>
        </w:rPr>
        <w:drawing>
          <wp:anchor distT="0" distB="0" distL="114300" distR="114300" simplePos="0" relativeHeight="251661312" behindDoc="0" locked="0" layoutInCell="1" allowOverlap="1" wp14:anchorId="197A6FA8" wp14:editId="091A35AF">
            <wp:simplePos x="0" y="0"/>
            <wp:positionH relativeFrom="column">
              <wp:posOffset>4164965</wp:posOffset>
            </wp:positionH>
            <wp:positionV relativeFrom="paragraph">
              <wp:posOffset>107315</wp:posOffset>
            </wp:positionV>
            <wp:extent cx="2293620" cy="848995"/>
            <wp:effectExtent l="0" t="0" r="0" b="8255"/>
            <wp:wrapNone/>
            <wp:docPr id="11" name="Picture 12" descr="FISC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FISCAL Logo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3620"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A13BB" w:rsidRPr="00DA13BB">
        <w:rPr>
          <w:rFonts w:ascii="Arial" w:eastAsia="Arial" w:hAnsi="Arial" w:cs="Arial"/>
          <w:color w:val="231F20"/>
          <w:sz w:val="21"/>
          <w:lang w:bidi="en-US"/>
        </w:rPr>
        <w:t>Financial Information System for California (</w:t>
      </w:r>
      <w:proofErr w:type="spellStart"/>
      <w:r w:rsidR="00DA13BB" w:rsidRPr="00DA13BB">
        <w:rPr>
          <w:rFonts w:ascii="Arial" w:eastAsia="Arial" w:hAnsi="Arial" w:cs="Arial"/>
          <w:color w:val="231F20"/>
          <w:sz w:val="21"/>
          <w:lang w:bidi="en-US"/>
        </w:rPr>
        <w:t>FI$Cal</w:t>
      </w:r>
      <w:proofErr w:type="spellEnd"/>
      <w:r w:rsidR="00DA13BB" w:rsidRPr="00DA13BB">
        <w:rPr>
          <w:rFonts w:ascii="Arial" w:eastAsia="Arial" w:hAnsi="Arial" w:cs="Arial"/>
          <w:color w:val="231F20"/>
          <w:sz w:val="21"/>
          <w:lang w:bidi="en-US"/>
        </w:rPr>
        <w:t>)</w:t>
      </w:r>
    </w:p>
    <w:p w14:paraId="66C1CD97" w14:textId="5D818946" w:rsidR="00DA13BB" w:rsidRPr="00265F2F" w:rsidRDefault="00DA13BB" w:rsidP="00DA13BB">
      <w:pPr>
        <w:widowControl w:val="0"/>
        <w:autoSpaceDE w:val="0"/>
        <w:autoSpaceDN w:val="0"/>
        <w:spacing w:before="14" w:after="0" w:line="240" w:lineRule="auto"/>
        <w:rPr>
          <w:rFonts w:ascii="Arial" w:eastAsia="Arial" w:hAnsi="Arial" w:cs="Arial"/>
          <w:b/>
          <w:lang w:bidi="en-US"/>
        </w:rPr>
      </w:pPr>
      <w:r w:rsidRPr="00265F2F">
        <w:rPr>
          <w:rFonts w:ascii="Arial" w:eastAsia="Arial" w:hAnsi="Arial" w:cs="Arial"/>
          <w:b/>
          <w:color w:val="231F20"/>
          <w:lang w:bidi="en-US"/>
        </w:rPr>
        <w:t>GOVERNMENT AGENCY TAXPAYER ID FORM</w:t>
      </w:r>
    </w:p>
    <w:p w14:paraId="33F91A49" w14:textId="0A96E5D2" w:rsidR="00DA13BB" w:rsidRPr="00DA13BB" w:rsidRDefault="00DA13BB" w:rsidP="00DA13BB">
      <w:pPr>
        <w:widowControl w:val="0"/>
        <w:autoSpaceDE w:val="0"/>
        <w:autoSpaceDN w:val="0"/>
        <w:spacing w:before="25" w:after="0" w:line="240" w:lineRule="auto"/>
        <w:rPr>
          <w:rFonts w:ascii="Arial" w:eastAsia="Arial" w:hAnsi="Arial" w:cs="Arial"/>
          <w:sz w:val="17"/>
          <w:lang w:bidi="en-US"/>
        </w:rPr>
      </w:pPr>
      <w:r w:rsidRPr="00DA13BB">
        <w:rPr>
          <w:rFonts w:ascii="Arial" w:eastAsia="Arial" w:hAnsi="Arial" w:cs="Arial"/>
          <w:color w:val="231F20"/>
          <w:sz w:val="17"/>
          <w:lang w:bidi="en-US"/>
        </w:rPr>
        <w:t>2000 Evergreen Street, Suite 215</w:t>
      </w:r>
    </w:p>
    <w:p w14:paraId="767222BB" w14:textId="244D21C5" w:rsidR="00DA13BB" w:rsidRPr="00DA13BB" w:rsidRDefault="00DA13BB" w:rsidP="00DA13BB">
      <w:pPr>
        <w:widowControl w:val="0"/>
        <w:autoSpaceDE w:val="0"/>
        <w:autoSpaceDN w:val="0"/>
        <w:spacing w:before="15" w:after="0" w:line="256" w:lineRule="auto"/>
        <w:ind w:right="8444"/>
        <w:rPr>
          <w:rFonts w:ascii="Arial" w:eastAsia="Arial" w:hAnsi="Arial" w:cs="Arial"/>
          <w:sz w:val="17"/>
          <w:lang w:bidi="en-US"/>
        </w:rPr>
      </w:pPr>
      <w:r w:rsidRPr="00DA13BB">
        <w:rPr>
          <w:rFonts w:ascii="Arial" w:eastAsia="Arial" w:hAnsi="Arial" w:cs="Arial"/>
          <w:color w:val="231F20"/>
          <w:sz w:val="17"/>
          <w:lang w:bidi="en-US"/>
        </w:rPr>
        <w:t xml:space="preserve">Sacramento, CA 95815 </w:t>
      </w:r>
      <w:hyperlink r:id="rId19">
        <w:r w:rsidRPr="00DA13BB">
          <w:rPr>
            <w:rFonts w:ascii="Arial" w:eastAsia="Arial" w:hAnsi="Arial" w:cs="Arial"/>
            <w:color w:val="231F20"/>
            <w:sz w:val="17"/>
            <w:lang w:bidi="en-US"/>
          </w:rPr>
          <w:t>www.fiscal.ca.gov</w:t>
        </w:r>
      </w:hyperlink>
    </w:p>
    <w:p w14:paraId="13AB5354" w14:textId="77777777" w:rsidR="00DA13BB" w:rsidRDefault="00DA13BB" w:rsidP="00DA13BB">
      <w:pPr>
        <w:spacing w:after="0" w:line="240" w:lineRule="auto"/>
        <w:rPr>
          <w:rFonts w:ascii="Arial" w:eastAsia="Arial" w:hAnsi="Arial" w:cs="Arial"/>
          <w:color w:val="231F20"/>
          <w:sz w:val="17"/>
          <w:lang w:bidi="en-US"/>
        </w:rPr>
      </w:pPr>
      <w:r w:rsidRPr="00DA13BB">
        <w:rPr>
          <w:rFonts w:ascii="Arial" w:eastAsia="Arial" w:hAnsi="Arial" w:cs="Arial"/>
          <w:color w:val="231F20"/>
          <w:sz w:val="17"/>
          <w:lang w:bidi="en-US"/>
        </w:rPr>
        <w:t>1-855-347-2250</w:t>
      </w:r>
    </w:p>
    <w:p w14:paraId="2EA86681" w14:textId="77777777" w:rsidR="00DA13BB" w:rsidRPr="00DA13BB" w:rsidRDefault="00DA13BB" w:rsidP="00DA13BB">
      <w:pPr>
        <w:spacing w:after="0" w:line="240" w:lineRule="auto"/>
        <w:rPr>
          <w:rFonts w:ascii="Arial" w:eastAsia="Arial" w:hAnsi="Arial" w:cs="Arial"/>
          <w:color w:val="231F20"/>
          <w:sz w:val="17"/>
          <w:szCs w:val="17"/>
          <w:lang w:bidi="en-US"/>
        </w:rPr>
      </w:pPr>
    </w:p>
    <w:p w14:paraId="0D71240E" w14:textId="3DC73801" w:rsidR="00DA13BB" w:rsidRDefault="00DA13BB" w:rsidP="00DA13BB">
      <w:pPr>
        <w:spacing w:after="0" w:line="240" w:lineRule="auto"/>
        <w:rPr>
          <w:rFonts w:ascii="Arial" w:eastAsia="Arial" w:hAnsi="Arial" w:cs="Arial"/>
          <w:color w:val="231F20"/>
          <w:sz w:val="17"/>
          <w:szCs w:val="17"/>
          <w:lang w:bidi="en-US"/>
        </w:rPr>
      </w:pPr>
    </w:p>
    <w:p w14:paraId="4880E19C" w14:textId="77777777" w:rsidR="006F4E91" w:rsidRPr="00DA13BB" w:rsidRDefault="006F4E91" w:rsidP="00DA13BB">
      <w:pPr>
        <w:spacing w:after="0" w:line="240" w:lineRule="auto"/>
        <w:rPr>
          <w:rFonts w:ascii="Arial" w:eastAsia="Arial" w:hAnsi="Arial" w:cs="Arial"/>
          <w:color w:val="231F20"/>
          <w:sz w:val="17"/>
          <w:szCs w:val="17"/>
          <w:lang w:bidi="en-US"/>
        </w:rPr>
      </w:pPr>
      <w:r w:rsidRPr="00DA13BB">
        <w:rPr>
          <w:rFonts w:ascii="Arial" w:eastAsia="Arial" w:hAnsi="Arial" w:cs="Arial"/>
          <w:color w:val="231F20"/>
          <w:sz w:val="17"/>
          <w:szCs w:val="17"/>
          <w:lang w:bidi="en-US"/>
        </w:rPr>
        <w:t>The principal purpose of the information provided is to establish the unique identification of the government entity.</w:t>
      </w:r>
    </w:p>
    <w:p w14:paraId="135C042D" w14:textId="77777777" w:rsidR="00DA13BB" w:rsidRPr="00DA13BB" w:rsidRDefault="00DA13BB" w:rsidP="00DA13BB">
      <w:pPr>
        <w:spacing w:after="0" w:line="240" w:lineRule="auto"/>
        <w:rPr>
          <w:rFonts w:ascii="Arial" w:eastAsia="Arial" w:hAnsi="Arial" w:cs="Arial"/>
          <w:color w:val="231F20"/>
          <w:sz w:val="17"/>
          <w:szCs w:val="17"/>
          <w:lang w:bidi="en-US"/>
        </w:rPr>
      </w:pPr>
    </w:p>
    <w:p w14:paraId="4C18F868" w14:textId="4FD9F4FD" w:rsidR="00610BF0" w:rsidRPr="00DA13BB" w:rsidRDefault="006F4E91" w:rsidP="00C06FA6">
      <w:pPr>
        <w:pStyle w:val="BodyText"/>
        <w:spacing w:before="1" w:line="254" w:lineRule="auto"/>
        <w:rPr>
          <w:color w:val="231F20"/>
          <w:spacing w:val="-3"/>
        </w:rPr>
      </w:pPr>
      <w:r w:rsidRPr="00DA13BB">
        <w:rPr>
          <w:b/>
          <w:color w:val="231F20"/>
          <w:u w:val="single" w:color="231F20"/>
        </w:rPr>
        <w:t xml:space="preserve">Instructions: </w:t>
      </w:r>
      <w:r w:rsidRPr="00DA13BB">
        <w:rPr>
          <w:color w:val="231F20"/>
          <w:position w:val="1"/>
        </w:rPr>
        <w:t xml:space="preserve">You may submit one form for the principal government agency and all subsidiaries sharing the same TIN. Subsidiaries with a </w:t>
      </w:r>
      <w:r w:rsidRPr="00DA13BB">
        <w:rPr>
          <w:color w:val="231F20"/>
        </w:rPr>
        <w:t>different TIN must submit a separate form. Fields bordered in red are required. Hover over fields to view help information. Please print the   form</w:t>
      </w:r>
      <w:r w:rsidRPr="00DA13BB">
        <w:rPr>
          <w:color w:val="231F20"/>
          <w:spacing w:val="9"/>
        </w:rPr>
        <w:t xml:space="preserve"> </w:t>
      </w:r>
      <w:r w:rsidRPr="00DA13BB">
        <w:rPr>
          <w:color w:val="231F20"/>
        </w:rPr>
        <w:t>to</w:t>
      </w:r>
      <w:r w:rsidRPr="00DA13BB">
        <w:rPr>
          <w:color w:val="231F20"/>
          <w:spacing w:val="10"/>
        </w:rPr>
        <w:t xml:space="preserve"> </w:t>
      </w:r>
      <w:r w:rsidRPr="00DA13BB">
        <w:rPr>
          <w:color w:val="231F20"/>
        </w:rPr>
        <w:t>sign</w:t>
      </w:r>
      <w:r w:rsidRPr="00DA13BB">
        <w:rPr>
          <w:color w:val="231F20"/>
          <w:spacing w:val="10"/>
        </w:rPr>
        <w:t xml:space="preserve"> </w:t>
      </w:r>
      <w:r w:rsidRPr="00DA13BB">
        <w:rPr>
          <w:color w:val="231F20"/>
        </w:rPr>
        <w:t>prior</w:t>
      </w:r>
      <w:r w:rsidRPr="00DA13BB">
        <w:rPr>
          <w:color w:val="231F20"/>
          <w:spacing w:val="10"/>
        </w:rPr>
        <w:t xml:space="preserve"> </w:t>
      </w:r>
      <w:r w:rsidRPr="00DA13BB">
        <w:rPr>
          <w:color w:val="231F20"/>
        </w:rPr>
        <w:t>to</w:t>
      </w:r>
      <w:r w:rsidRPr="00DA13BB">
        <w:rPr>
          <w:color w:val="231F20"/>
          <w:spacing w:val="10"/>
        </w:rPr>
        <w:t xml:space="preserve"> </w:t>
      </w:r>
      <w:r w:rsidRPr="00DA13BB">
        <w:rPr>
          <w:color w:val="231F20"/>
        </w:rPr>
        <w:t>submittal.</w:t>
      </w:r>
      <w:r w:rsidRPr="00DA13BB">
        <w:rPr>
          <w:color w:val="231F20"/>
          <w:spacing w:val="9"/>
        </w:rPr>
        <w:t xml:space="preserve"> </w:t>
      </w:r>
      <w:r w:rsidRPr="00DA13BB">
        <w:rPr>
          <w:color w:val="231F20"/>
        </w:rPr>
        <w:t>You</w:t>
      </w:r>
      <w:r w:rsidRPr="00DA13BB">
        <w:rPr>
          <w:color w:val="231F20"/>
          <w:spacing w:val="10"/>
        </w:rPr>
        <w:t xml:space="preserve"> </w:t>
      </w:r>
      <w:r w:rsidRPr="00DA13BB">
        <w:rPr>
          <w:color w:val="231F20"/>
        </w:rPr>
        <w:t>may</w:t>
      </w:r>
      <w:r w:rsidRPr="00DA13BB">
        <w:rPr>
          <w:color w:val="231F20"/>
          <w:spacing w:val="10"/>
        </w:rPr>
        <w:t xml:space="preserve"> </w:t>
      </w:r>
      <w:r w:rsidRPr="00DA13BB">
        <w:rPr>
          <w:color w:val="231F20"/>
        </w:rPr>
        <w:t>email</w:t>
      </w:r>
      <w:r w:rsidRPr="00DA13BB">
        <w:rPr>
          <w:color w:val="231F20"/>
          <w:spacing w:val="10"/>
        </w:rPr>
        <w:t xml:space="preserve"> </w:t>
      </w:r>
      <w:r w:rsidRPr="00DA13BB">
        <w:rPr>
          <w:color w:val="231F20"/>
        </w:rPr>
        <w:t>the</w:t>
      </w:r>
      <w:r w:rsidRPr="00DA13BB">
        <w:rPr>
          <w:color w:val="231F20"/>
          <w:spacing w:val="10"/>
        </w:rPr>
        <w:t xml:space="preserve"> </w:t>
      </w:r>
      <w:r w:rsidRPr="00DA13BB">
        <w:rPr>
          <w:color w:val="231F20"/>
        </w:rPr>
        <w:t>form</w:t>
      </w:r>
      <w:r w:rsidRPr="00DA13BB">
        <w:rPr>
          <w:color w:val="231F20"/>
          <w:spacing w:val="9"/>
        </w:rPr>
        <w:t xml:space="preserve"> </w:t>
      </w:r>
      <w:r w:rsidRPr="00DA13BB">
        <w:rPr>
          <w:color w:val="231F20"/>
        </w:rPr>
        <w:t>to:</w:t>
      </w:r>
      <w:r w:rsidRPr="00DA13BB">
        <w:rPr>
          <w:color w:val="231F20"/>
          <w:spacing w:val="10"/>
        </w:rPr>
        <w:t xml:space="preserve"> </w:t>
      </w:r>
      <w:hyperlink r:id="rId20">
        <w:r w:rsidRPr="00DA13BB">
          <w:rPr>
            <w:color w:val="231F20"/>
          </w:rPr>
          <w:t>vendors@fiscal.ca.gov</w:t>
        </w:r>
      </w:hyperlink>
      <w:r w:rsidRPr="00DA13BB">
        <w:rPr>
          <w:color w:val="231F20"/>
        </w:rPr>
        <w:t>,</w:t>
      </w:r>
      <w:r w:rsidRPr="00DA13BB">
        <w:rPr>
          <w:color w:val="231F20"/>
          <w:spacing w:val="10"/>
        </w:rPr>
        <w:t xml:space="preserve"> </w:t>
      </w:r>
      <w:r w:rsidRPr="00DA13BB">
        <w:rPr>
          <w:color w:val="231F20"/>
        </w:rPr>
        <w:t>or</w:t>
      </w:r>
      <w:r w:rsidRPr="00DA13BB">
        <w:rPr>
          <w:color w:val="231F20"/>
          <w:spacing w:val="10"/>
        </w:rPr>
        <w:t xml:space="preserve"> </w:t>
      </w:r>
      <w:r w:rsidRPr="00DA13BB">
        <w:rPr>
          <w:color w:val="231F20"/>
        </w:rPr>
        <w:t>fax</w:t>
      </w:r>
      <w:r w:rsidRPr="00DA13BB">
        <w:rPr>
          <w:color w:val="231F20"/>
          <w:spacing w:val="10"/>
        </w:rPr>
        <w:t xml:space="preserve"> </w:t>
      </w:r>
      <w:r w:rsidRPr="00DA13BB">
        <w:rPr>
          <w:color w:val="231F20"/>
        </w:rPr>
        <w:t>it</w:t>
      </w:r>
      <w:r w:rsidRPr="00DA13BB">
        <w:rPr>
          <w:color w:val="231F20"/>
          <w:spacing w:val="9"/>
        </w:rPr>
        <w:t xml:space="preserve"> </w:t>
      </w:r>
      <w:r w:rsidRPr="00DA13BB">
        <w:rPr>
          <w:color w:val="231F20"/>
        </w:rPr>
        <w:t>to</w:t>
      </w:r>
      <w:r w:rsidRPr="00DA13BB">
        <w:rPr>
          <w:color w:val="231F20"/>
          <w:spacing w:val="10"/>
        </w:rPr>
        <w:t xml:space="preserve"> </w:t>
      </w:r>
      <w:r w:rsidRPr="00DA13BB">
        <w:rPr>
          <w:color w:val="231F20"/>
        </w:rPr>
        <w:t>(916)</w:t>
      </w:r>
      <w:r w:rsidRPr="00DA13BB">
        <w:rPr>
          <w:color w:val="231F20"/>
          <w:spacing w:val="10"/>
        </w:rPr>
        <w:t xml:space="preserve"> </w:t>
      </w:r>
      <w:r w:rsidRPr="00DA13BB">
        <w:rPr>
          <w:color w:val="231F20"/>
        </w:rPr>
        <w:t>576-5200,</w:t>
      </w:r>
      <w:r w:rsidRPr="00DA13BB">
        <w:rPr>
          <w:color w:val="231F20"/>
          <w:spacing w:val="10"/>
        </w:rPr>
        <w:t xml:space="preserve"> </w:t>
      </w:r>
      <w:r w:rsidRPr="00DA13BB">
        <w:rPr>
          <w:color w:val="231F20"/>
        </w:rPr>
        <w:t>or</w:t>
      </w:r>
      <w:r w:rsidRPr="00DA13BB">
        <w:rPr>
          <w:color w:val="231F20"/>
          <w:spacing w:val="10"/>
        </w:rPr>
        <w:t xml:space="preserve"> </w:t>
      </w:r>
      <w:r w:rsidRPr="00DA13BB">
        <w:rPr>
          <w:color w:val="231F20"/>
        </w:rPr>
        <w:t>mail</w:t>
      </w:r>
      <w:r w:rsidRPr="00DA13BB">
        <w:rPr>
          <w:color w:val="231F20"/>
          <w:spacing w:val="9"/>
        </w:rPr>
        <w:t xml:space="preserve"> </w:t>
      </w:r>
      <w:r w:rsidRPr="00DA13BB">
        <w:rPr>
          <w:color w:val="231F20"/>
        </w:rPr>
        <w:t>it</w:t>
      </w:r>
      <w:r w:rsidRPr="00DA13BB">
        <w:rPr>
          <w:color w:val="231F20"/>
          <w:spacing w:val="10"/>
        </w:rPr>
        <w:t xml:space="preserve"> </w:t>
      </w:r>
      <w:r w:rsidRPr="00DA13BB">
        <w:rPr>
          <w:color w:val="231F20"/>
        </w:rPr>
        <w:t>to</w:t>
      </w:r>
      <w:r w:rsidRPr="00DA13BB">
        <w:rPr>
          <w:color w:val="231F20"/>
          <w:spacing w:val="10"/>
        </w:rPr>
        <w:t xml:space="preserve"> </w:t>
      </w:r>
      <w:r w:rsidRPr="00DA13BB">
        <w:rPr>
          <w:color w:val="231F20"/>
        </w:rPr>
        <w:t>the</w:t>
      </w:r>
      <w:r w:rsidRPr="00DA13BB">
        <w:rPr>
          <w:color w:val="231F20"/>
          <w:spacing w:val="10"/>
        </w:rPr>
        <w:t xml:space="preserve"> </w:t>
      </w:r>
      <w:r w:rsidRPr="00DA13BB">
        <w:rPr>
          <w:color w:val="231F20"/>
        </w:rPr>
        <w:t>address</w:t>
      </w:r>
      <w:r w:rsidRPr="00DA13BB">
        <w:rPr>
          <w:color w:val="231F20"/>
          <w:spacing w:val="10"/>
        </w:rPr>
        <w:t xml:space="preserve"> </w:t>
      </w:r>
      <w:r w:rsidR="00610BF0" w:rsidRPr="00DA13BB">
        <w:rPr>
          <w:color w:val="231F20"/>
          <w:spacing w:val="-3"/>
        </w:rPr>
        <w:t>above.</w:t>
      </w:r>
    </w:p>
    <w:p w14:paraId="74FE8140" w14:textId="7694E00F" w:rsidR="008A2888" w:rsidRDefault="008A2888" w:rsidP="00610BF0">
      <w:pPr>
        <w:pStyle w:val="BodyText"/>
        <w:spacing w:before="1" w:line="254" w:lineRule="auto"/>
        <w:ind w:right="744"/>
        <w:rPr>
          <w:rFonts w:asciiTheme="minorHAnsi" w:hAnsiTheme="minorHAnsi" w:cstheme="minorHAnsi"/>
          <w:color w:val="231F20"/>
          <w:spacing w:val="-3"/>
          <w:sz w:val="20"/>
        </w:rPr>
      </w:pPr>
    </w:p>
    <w:p w14:paraId="62B15B6D" w14:textId="77777777" w:rsidR="008A2888" w:rsidRDefault="008A2888" w:rsidP="00610BF0">
      <w:pPr>
        <w:pStyle w:val="BodyText"/>
        <w:spacing w:before="1" w:line="254" w:lineRule="auto"/>
        <w:ind w:right="744"/>
        <w:rPr>
          <w:rFonts w:asciiTheme="minorHAnsi" w:hAnsiTheme="minorHAnsi" w:cstheme="minorHAnsi"/>
          <w:color w:val="231F20"/>
          <w:spacing w:val="-3"/>
          <w:sz w:val="20"/>
        </w:rPr>
      </w:pPr>
      <w:r>
        <w:rPr>
          <w:rFonts w:asciiTheme="minorHAnsi" w:hAnsiTheme="minorHAnsi" w:cstheme="minorHAnsi"/>
          <w:noProof/>
          <w:color w:val="231F20"/>
          <w:spacing w:val="-3"/>
          <w:sz w:val="20"/>
          <w:lang w:bidi="ar-SA"/>
        </w:rPr>
        <mc:AlternateContent>
          <mc:Choice Requires="wps">
            <w:drawing>
              <wp:anchor distT="0" distB="0" distL="0" distR="0" simplePos="0" relativeHeight="251666432" behindDoc="1" locked="0" layoutInCell="1" allowOverlap="1" wp14:anchorId="67B8E304" wp14:editId="3AEA0F88">
                <wp:simplePos x="0" y="0"/>
                <wp:positionH relativeFrom="page">
                  <wp:posOffset>443865</wp:posOffset>
                </wp:positionH>
                <wp:positionV relativeFrom="paragraph">
                  <wp:posOffset>10160</wp:posOffset>
                </wp:positionV>
                <wp:extent cx="6884670" cy="1270"/>
                <wp:effectExtent l="0" t="0" r="11430" b="1778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4670" cy="1270"/>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111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B5829" id="Freeform 44" o:spid="_x0000_s1026" style="position:absolute;margin-left:34.95pt;margin-top:.8pt;width:542.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" path="m,l10842,e" filled="f" strokecolor="#231f20" strokeweight=".30833mm">
                <v:path arrowok="t" o:connecttype="custom" o:connectlocs="0,0;6884670,0" o:connectangles="0,0"/>
                <w10:wrap type="topAndBottom" anchorx="page"/>
              </v:shape>
            </w:pict>
          </mc:Fallback>
        </mc:AlternateContent>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p>
    <w:tbl>
      <w:tblPr>
        <w:tblW w:w="4873" w:type="pct"/>
        <w:tblInd w:w="5" w:type="dxa"/>
        <w:tblCellMar>
          <w:left w:w="0" w:type="dxa"/>
          <w:right w:w="0" w:type="dxa"/>
        </w:tblCellMar>
        <w:tblLook w:val="01E0" w:firstRow="1" w:lastRow="1" w:firstColumn="1" w:lastColumn="1" w:noHBand="0" w:noVBand="0"/>
      </w:tblPr>
      <w:tblGrid>
        <w:gridCol w:w="1889"/>
        <w:gridCol w:w="1798"/>
        <w:gridCol w:w="2116"/>
        <w:gridCol w:w="1123"/>
        <w:gridCol w:w="689"/>
        <w:gridCol w:w="1828"/>
        <w:gridCol w:w="1083"/>
      </w:tblGrid>
      <w:tr w:rsidR="008A2888" w14:paraId="72F0E808" w14:textId="77777777" w:rsidTr="00B24F02">
        <w:trPr>
          <w:trHeight w:val="1049"/>
        </w:trPr>
        <w:tc>
          <w:tcPr>
            <w:tcW w:w="1890" w:type="dxa"/>
          </w:tcPr>
          <w:p w14:paraId="490D4315" w14:textId="77777777" w:rsidR="008A2888" w:rsidRPr="00B24F02" w:rsidRDefault="00B24F02" w:rsidP="00C21710">
            <w:pPr>
              <w:pStyle w:val="TableParagraph"/>
              <w:spacing w:before="29" w:line="249" w:lineRule="auto"/>
              <w:ind w:left="50" w:right="483"/>
              <w:rPr>
                <w:sz w:val="21"/>
              </w:rPr>
            </w:pPr>
            <w:r w:rsidRPr="00B24F02">
              <w:rPr>
                <w:noProof/>
                <w:color w:val="231F20"/>
                <w:sz w:val="21"/>
                <w:lang w:bidi="ar-SA"/>
              </w:rPr>
              <mc:AlternateContent>
                <mc:Choice Requires="wps">
                  <w:drawing>
                    <wp:anchor distT="0" distB="0" distL="114300" distR="114300" simplePos="0" relativeHeight="251726848" behindDoc="0" locked="0" layoutInCell="1" allowOverlap="1" wp14:anchorId="4062B0A5" wp14:editId="251F746C">
                      <wp:simplePos x="0" y="0"/>
                      <wp:positionH relativeFrom="column">
                        <wp:posOffset>1187450</wp:posOffset>
                      </wp:positionH>
                      <wp:positionV relativeFrom="paragraph">
                        <wp:posOffset>654685</wp:posOffset>
                      </wp:positionV>
                      <wp:extent cx="5495925" cy="361950"/>
                      <wp:effectExtent l="0" t="0" r="28575" b="19050"/>
                      <wp:wrapNone/>
                      <wp:docPr id="83" name="Text Box 83"/>
                      <wp:cNvGraphicFramePr/>
                      <a:graphic xmlns:a="http://schemas.openxmlformats.org/drawingml/2006/main">
                        <a:graphicData uri="http://schemas.microsoft.com/office/word/2010/wordprocessingShape">
                          <wps:wsp>
                            <wps:cNvSpPr txBox="1"/>
                            <wps:spPr>
                              <a:xfrm>
                                <a:off x="0" y="0"/>
                                <a:ext cx="5495925" cy="3619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9E9193" w14:textId="77777777" w:rsidR="00B24F02" w:rsidRDefault="00B24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2B0A5" id="Text Box 83" o:spid="_x0000_s1027" type="#_x0000_t202" style="position:absolute;left:0;text-align:left;margin-left:93.5pt;margin-top:51.55pt;width:432.75pt;height:28.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" filled="f" strokecolor="black [3213]" strokeweight=".5pt">
                      <v:textbox>
                        <w:txbxContent>
                          <w:p w14:paraId="689E9193" w14:textId="77777777" w:rsidR="00B24F02" w:rsidRDefault="00B24F02"/>
                        </w:txbxContent>
                      </v:textbox>
                    </v:shape>
                  </w:pict>
                </mc:Fallback>
              </mc:AlternateContent>
            </w:r>
            <w:r w:rsidRPr="00B24F02">
              <w:rPr>
                <w:noProof/>
                <w:color w:val="231F20"/>
                <w:sz w:val="21"/>
                <w:lang w:bidi="ar-SA"/>
              </w:rPr>
              <mc:AlternateContent>
                <mc:Choice Requires="wps">
                  <w:drawing>
                    <wp:anchor distT="0" distB="0" distL="114300" distR="114300" simplePos="0" relativeHeight="251725824" behindDoc="0" locked="0" layoutInCell="1" allowOverlap="1" wp14:anchorId="42C21BD7" wp14:editId="2BB2E152">
                      <wp:simplePos x="0" y="0"/>
                      <wp:positionH relativeFrom="column">
                        <wp:posOffset>1187450</wp:posOffset>
                      </wp:positionH>
                      <wp:positionV relativeFrom="paragraph">
                        <wp:posOffset>-2540</wp:posOffset>
                      </wp:positionV>
                      <wp:extent cx="5438775" cy="3524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5438775" cy="3524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640A4F" w14:textId="77777777" w:rsidR="00B24F02" w:rsidRDefault="00B24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21BD7" id="Text Box 80" o:spid="_x0000_s1028" type="#_x0000_t202" style="position:absolute;left:0;text-align:left;margin-left:93.5pt;margin-top:-.2pt;width:428.25pt;height:27.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" filled="f" strokecolor="black [3213]" strokeweight=".5pt">
                      <v:textbox>
                        <w:txbxContent>
                          <w:p w14:paraId="09640A4F" w14:textId="77777777" w:rsidR="00B24F02" w:rsidRDefault="00B24F02"/>
                        </w:txbxContent>
                      </v:textbox>
                    </v:shape>
                  </w:pict>
                </mc:Fallback>
              </mc:AlternateContent>
            </w:r>
            <w:r w:rsidR="009D216C" w:rsidRPr="00B24F02">
              <w:rPr>
                <w:color w:val="231F20"/>
                <w:sz w:val="21"/>
              </w:rPr>
              <w:t xml:space="preserve">Principal Government Agency </w:t>
            </w:r>
            <w:r w:rsidR="008A2888" w:rsidRPr="00B24F02">
              <w:rPr>
                <w:color w:val="231F20"/>
                <w:sz w:val="21"/>
              </w:rPr>
              <w:t>Name</w:t>
            </w:r>
          </w:p>
        </w:tc>
        <w:tc>
          <w:tcPr>
            <w:tcW w:w="8645" w:type="dxa"/>
            <w:gridSpan w:val="6"/>
          </w:tcPr>
          <w:p w14:paraId="1CD35858" w14:textId="77777777" w:rsidR="008A2888" w:rsidRDefault="008A2888" w:rsidP="00C21710">
            <w:pPr>
              <w:pStyle w:val="TableParagraph"/>
              <w:rPr>
                <w:rFonts w:ascii="Times New Roman"/>
                <w:sz w:val="18"/>
              </w:rPr>
            </w:pPr>
          </w:p>
        </w:tc>
      </w:tr>
      <w:tr w:rsidR="009D216C" w:rsidRPr="00525FF6" w14:paraId="7C6F4576" w14:textId="77777777" w:rsidTr="00B24F02">
        <w:trPr>
          <w:trHeight w:val="265"/>
        </w:trPr>
        <w:tc>
          <w:tcPr>
            <w:tcW w:w="1890" w:type="dxa"/>
          </w:tcPr>
          <w:p w14:paraId="1F02605D" w14:textId="77777777" w:rsidR="008A2888" w:rsidRPr="00B24F02" w:rsidRDefault="008A2888" w:rsidP="00C21710">
            <w:pPr>
              <w:pStyle w:val="TableParagraph"/>
              <w:spacing w:before="29" w:line="201" w:lineRule="exact"/>
              <w:ind w:left="50"/>
              <w:rPr>
                <w:sz w:val="21"/>
              </w:rPr>
            </w:pPr>
            <w:r w:rsidRPr="00B24F02">
              <w:rPr>
                <w:color w:val="231F20"/>
                <w:sz w:val="21"/>
              </w:rPr>
              <w:t>Remit-To</w:t>
            </w:r>
          </w:p>
        </w:tc>
        <w:tc>
          <w:tcPr>
            <w:tcW w:w="1800" w:type="dxa"/>
            <w:vAlign w:val="center"/>
          </w:tcPr>
          <w:p w14:paraId="3937812A" w14:textId="77777777" w:rsidR="008A2888" w:rsidRPr="00525FF6" w:rsidRDefault="008A2888" w:rsidP="00C21710">
            <w:pPr>
              <w:pStyle w:val="TableParagraph"/>
              <w:rPr>
                <w:rFonts w:asciiTheme="minorHAnsi" w:hAnsiTheme="minorHAnsi" w:cstheme="minorHAnsi"/>
                <w:sz w:val="18"/>
              </w:rPr>
            </w:pPr>
          </w:p>
        </w:tc>
        <w:tc>
          <w:tcPr>
            <w:tcW w:w="2117" w:type="dxa"/>
          </w:tcPr>
          <w:p w14:paraId="2162F6A3" w14:textId="77777777" w:rsidR="008A2888" w:rsidRPr="00525FF6" w:rsidRDefault="008A2888" w:rsidP="00C21710">
            <w:pPr>
              <w:pStyle w:val="TableParagraph"/>
              <w:rPr>
                <w:rFonts w:asciiTheme="minorHAnsi" w:hAnsiTheme="minorHAnsi" w:cstheme="minorHAnsi"/>
                <w:sz w:val="18"/>
              </w:rPr>
            </w:pPr>
          </w:p>
        </w:tc>
        <w:tc>
          <w:tcPr>
            <w:tcW w:w="1123" w:type="dxa"/>
          </w:tcPr>
          <w:p w14:paraId="6C9C7E8A" w14:textId="77777777" w:rsidR="008A2888" w:rsidRPr="00525FF6" w:rsidRDefault="008A2888" w:rsidP="00C21710">
            <w:pPr>
              <w:pStyle w:val="TableParagraph"/>
              <w:rPr>
                <w:rFonts w:asciiTheme="minorHAnsi" w:hAnsiTheme="minorHAnsi" w:cstheme="minorHAnsi"/>
                <w:sz w:val="18"/>
              </w:rPr>
            </w:pPr>
          </w:p>
        </w:tc>
        <w:tc>
          <w:tcPr>
            <w:tcW w:w="691" w:type="dxa"/>
          </w:tcPr>
          <w:p w14:paraId="4AAF5E3B" w14:textId="77777777" w:rsidR="008A2888" w:rsidRPr="00525FF6" w:rsidRDefault="008A2888" w:rsidP="00C21710">
            <w:pPr>
              <w:pStyle w:val="TableParagraph"/>
              <w:rPr>
                <w:rFonts w:asciiTheme="minorHAnsi" w:hAnsiTheme="minorHAnsi" w:cstheme="minorHAnsi"/>
                <w:sz w:val="18"/>
              </w:rPr>
            </w:pPr>
          </w:p>
        </w:tc>
        <w:tc>
          <w:tcPr>
            <w:tcW w:w="1829" w:type="dxa"/>
          </w:tcPr>
          <w:p w14:paraId="44BEDF11" w14:textId="77777777" w:rsidR="008A2888" w:rsidRPr="00525FF6" w:rsidRDefault="008A2888" w:rsidP="00C21710">
            <w:pPr>
              <w:pStyle w:val="TableParagraph"/>
              <w:rPr>
                <w:rFonts w:asciiTheme="minorHAnsi" w:hAnsiTheme="minorHAnsi" w:cstheme="minorHAnsi"/>
                <w:sz w:val="18"/>
              </w:rPr>
            </w:pPr>
          </w:p>
        </w:tc>
        <w:tc>
          <w:tcPr>
            <w:tcW w:w="1085" w:type="dxa"/>
          </w:tcPr>
          <w:p w14:paraId="69805CA6" w14:textId="77777777" w:rsidR="008A2888" w:rsidRPr="00525FF6" w:rsidRDefault="008A2888" w:rsidP="00C21710">
            <w:pPr>
              <w:pStyle w:val="TableParagraph"/>
              <w:rPr>
                <w:rFonts w:asciiTheme="minorHAnsi" w:hAnsiTheme="minorHAnsi" w:cstheme="minorHAnsi"/>
                <w:sz w:val="18"/>
              </w:rPr>
            </w:pPr>
          </w:p>
        </w:tc>
      </w:tr>
      <w:tr w:rsidR="009D216C" w:rsidRPr="00525FF6" w14:paraId="7DAD312F" w14:textId="77777777" w:rsidTr="00B24F02">
        <w:trPr>
          <w:trHeight w:val="763"/>
        </w:trPr>
        <w:tc>
          <w:tcPr>
            <w:tcW w:w="1890" w:type="dxa"/>
          </w:tcPr>
          <w:p w14:paraId="53C8B50E" w14:textId="77777777" w:rsidR="008A2888" w:rsidRPr="00B24F02" w:rsidRDefault="008A2888" w:rsidP="00C21710">
            <w:pPr>
              <w:pStyle w:val="TableParagraph"/>
              <w:spacing w:before="11" w:line="249" w:lineRule="auto"/>
              <w:ind w:left="50" w:right="343"/>
              <w:rPr>
                <w:sz w:val="21"/>
              </w:rPr>
            </w:pPr>
            <w:r w:rsidRPr="00B24F02">
              <w:rPr>
                <w:color w:val="231F20"/>
                <w:sz w:val="21"/>
              </w:rPr>
              <w:t>Address (Street or PO Box)</w:t>
            </w:r>
          </w:p>
        </w:tc>
        <w:tc>
          <w:tcPr>
            <w:tcW w:w="1800" w:type="dxa"/>
            <w:vAlign w:val="center"/>
          </w:tcPr>
          <w:p w14:paraId="55D6B739" w14:textId="77777777" w:rsidR="008A2888" w:rsidRPr="00525FF6" w:rsidRDefault="008A2888" w:rsidP="00C21710">
            <w:pPr>
              <w:pStyle w:val="TableParagraph"/>
              <w:rPr>
                <w:rFonts w:asciiTheme="minorHAnsi" w:hAnsiTheme="minorHAnsi" w:cstheme="minorHAnsi"/>
                <w:sz w:val="18"/>
              </w:rPr>
            </w:pPr>
          </w:p>
        </w:tc>
        <w:tc>
          <w:tcPr>
            <w:tcW w:w="2117" w:type="dxa"/>
          </w:tcPr>
          <w:p w14:paraId="293FD715" w14:textId="77777777" w:rsidR="008A2888" w:rsidRPr="00525FF6" w:rsidRDefault="008A2888" w:rsidP="00C21710">
            <w:pPr>
              <w:pStyle w:val="TableParagraph"/>
              <w:rPr>
                <w:rFonts w:asciiTheme="minorHAnsi" w:hAnsiTheme="minorHAnsi" w:cstheme="minorHAnsi"/>
                <w:sz w:val="18"/>
              </w:rPr>
            </w:pPr>
          </w:p>
        </w:tc>
        <w:tc>
          <w:tcPr>
            <w:tcW w:w="1123" w:type="dxa"/>
          </w:tcPr>
          <w:p w14:paraId="112AFE26" w14:textId="77777777" w:rsidR="008A2888" w:rsidRPr="00525FF6" w:rsidRDefault="008A2888" w:rsidP="00C21710">
            <w:pPr>
              <w:pStyle w:val="TableParagraph"/>
              <w:rPr>
                <w:rFonts w:asciiTheme="minorHAnsi" w:hAnsiTheme="minorHAnsi" w:cstheme="minorHAnsi"/>
                <w:sz w:val="18"/>
              </w:rPr>
            </w:pPr>
          </w:p>
        </w:tc>
        <w:tc>
          <w:tcPr>
            <w:tcW w:w="691" w:type="dxa"/>
          </w:tcPr>
          <w:p w14:paraId="3964B027" w14:textId="77777777" w:rsidR="008A2888" w:rsidRPr="00525FF6" w:rsidRDefault="008A2888" w:rsidP="00C21710">
            <w:pPr>
              <w:pStyle w:val="TableParagraph"/>
              <w:rPr>
                <w:rFonts w:asciiTheme="minorHAnsi" w:hAnsiTheme="minorHAnsi" w:cstheme="minorHAnsi"/>
                <w:sz w:val="18"/>
              </w:rPr>
            </w:pPr>
          </w:p>
        </w:tc>
        <w:tc>
          <w:tcPr>
            <w:tcW w:w="1829" w:type="dxa"/>
          </w:tcPr>
          <w:p w14:paraId="66C6926B" w14:textId="77777777" w:rsidR="008A2888" w:rsidRPr="00525FF6" w:rsidRDefault="008A2888" w:rsidP="00C21710">
            <w:pPr>
              <w:pStyle w:val="TableParagraph"/>
              <w:rPr>
                <w:rFonts w:asciiTheme="minorHAnsi" w:hAnsiTheme="minorHAnsi" w:cstheme="minorHAnsi"/>
                <w:sz w:val="18"/>
              </w:rPr>
            </w:pPr>
          </w:p>
        </w:tc>
        <w:tc>
          <w:tcPr>
            <w:tcW w:w="1085" w:type="dxa"/>
          </w:tcPr>
          <w:p w14:paraId="6AEC134C" w14:textId="77777777" w:rsidR="008A2888" w:rsidRPr="00525FF6" w:rsidRDefault="008A2888" w:rsidP="00C21710">
            <w:pPr>
              <w:pStyle w:val="TableParagraph"/>
              <w:rPr>
                <w:rFonts w:asciiTheme="minorHAnsi" w:hAnsiTheme="minorHAnsi" w:cstheme="minorHAnsi"/>
                <w:sz w:val="18"/>
              </w:rPr>
            </w:pPr>
          </w:p>
        </w:tc>
      </w:tr>
      <w:tr w:rsidR="009D216C" w:rsidRPr="00525FF6" w14:paraId="586A309D" w14:textId="77777777" w:rsidTr="00B24F02">
        <w:trPr>
          <w:trHeight w:val="293"/>
        </w:trPr>
        <w:tc>
          <w:tcPr>
            <w:tcW w:w="1890" w:type="dxa"/>
          </w:tcPr>
          <w:p w14:paraId="7844CB89" w14:textId="77777777" w:rsidR="008A2888" w:rsidRPr="00B24F02" w:rsidRDefault="00B24F02" w:rsidP="00C21710">
            <w:pPr>
              <w:pStyle w:val="TableParagraph"/>
              <w:spacing w:before="30" w:line="227" w:lineRule="exact"/>
              <w:ind w:left="50"/>
              <w:rPr>
                <w:sz w:val="21"/>
              </w:rPr>
            </w:pPr>
            <w:r w:rsidRPr="00B24F02">
              <w:rPr>
                <w:noProof/>
                <w:color w:val="231F20"/>
                <w:sz w:val="21"/>
                <w:lang w:bidi="ar-SA"/>
              </w:rPr>
              <mc:AlternateContent>
                <mc:Choice Requires="wps">
                  <w:drawing>
                    <wp:anchor distT="0" distB="0" distL="114300" distR="114300" simplePos="0" relativeHeight="251727872" behindDoc="0" locked="0" layoutInCell="1" allowOverlap="1" wp14:anchorId="087AD4F1" wp14:editId="6B47E655">
                      <wp:simplePos x="0" y="0"/>
                      <wp:positionH relativeFrom="column">
                        <wp:posOffset>1187450</wp:posOffset>
                      </wp:positionH>
                      <wp:positionV relativeFrom="paragraph">
                        <wp:posOffset>2540</wp:posOffset>
                      </wp:positionV>
                      <wp:extent cx="2476500" cy="18097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2476500" cy="180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E88F2E" w14:textId="77777777" w:rsidR="00B24F02" w:rsidRDefault="00B24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AD4F1" id="Text Box 84" o:spid="_x0000_s1029" type="#_x0000_t202" style="position:absolute;left:0;text-align:left;margin-left:93.5pt;margin-top:.2pt;width:195pt;height:14.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" filled="f" strokecolor="black [3213]" strokeweight=".5pt">
                      <v:textbox>
                        <w:txbxContent>
                          <w:p w14:paraId="4AE88F2E" w14:textId="77777777" w:rsidR="00B24F02" w:rsidRDefault="00B24F02"/>
                        </w:txbxContent>
                      </v:textbox>
                    </v:shape>
                  </w:pict>
                </mc:Fallback>
              </mc:AlternateContent>
            </w:r>
            <w:r w:rsidR="008A2888" w:rsidRPr="00B24F02">
              <w:rPr>
                <w:color w:val="231F20"/>
                <w:sz w:val="21"/>
              </w:rPr>
              <w:t>City</w:t>
            </w:r>
          </w:p>
        </w:tc>
        <w:tc>
          <w:tcPr>
            <w:tcW w:w="1800" w:type="dxa"/>
            <w:vAlign w:val="center"/>
          </w:tcPr>
          <w:p w14:paraId="02414387" w14:textId="77777777" w:rsidR="008A2888" w:rsidRPr="00525FF6" w:rsidRDefault="008A2888" w:rsidP="00C21710">
            <w:pPr>
              <w:pStyle w:val="TableParagraph"/>
              <w:rPr>
                <w:rFonts w:asciiTheme="minorHAnsi" w:hAnsiTheme="minorHAnsi" w:cstheme="minorHAnsi"/>
                <w:sz w:val="18"/>
              </w:rPr>
            </w:pPr>
          </w:p>
        </w:tc>
        <w:tc>
          <w:tcPr>
            <w:tcW w:w="2117" w:type="dxa"/>
          </w:tcPr>
          <w:p w14:paraId="1CC85628" w14:textId="77777777" w:rsidR="008A2888" w:rsidRPr="00525FF6" w:rsidRDefault="008A2888" w:rsidP="00C21710">
            <w:pPr>
              <w:pStyle w:val="TableParagraph"/>
              <w:rPr>
                <w:rFonts w:asciiTheme="minorHAnsi" w:hAnsiTheme="minorHAnsi" w:cstheme="minorHAnsi"/>
                <w:sz w:val="18"/>
              </w:rPr>
            </w:pPr>
          </w:p>
        </w:tc>
        <w:tc>
          <w:tcPr>
            <w:tcW w:w="1123" w:type="dxa"/>
          </w:tcPr>
          <w:p w14:paraId="4C9DF448" w14:textId="77777777" w:rsidR="008A2888" w:rsidRPr="00B24F02" w:rsidRDefault="00B24F02" w:rsidP="00C21710">
            <w:pPr>
              <w:pStyle w:val="TableParagraph"/>
              <w:spacing w:before="30" w:line="227" w:lineRule="exact"/>
              <w:ind w:left="511"/>
              <w:rPr>
                <w:sz w:val="21"/>
              </w:rPr>
            </w:pPr>
            <w:r w:rsidRPr="00B24F02">
              <w:rPr>
                <w:noProof/>
                <w:color w:val="231F20"/>
                <w:sz w:val="21"/>
                <w:lang w:bidi="ar-SA"/>
              </w:rPr>
              <mc:AlternateContent>
                <mc:Choice Requires="wps">
                  <w:drawing>
                    <wp:anchor distT="0" distB="0" distL="114300" distR="114300" simplePos="0" relativeHeight="251728896" behindDoc="0" locked="0" layoutInCell="1" allowOverlap="1" wp14:anchorId="405C4157" wp14:editId="2E438730">
                      <wp:simplePos x="0" y="0"/>
                      <wp:positionH relativeFrom="column">
                        <wp:posOffset>690880</wp:posOffset>
                      </wp:positionH>
                      <wp:positionV relativeFrom="paragraph">
                        <wp:posOffset>2540</wp:posOffset>
                      </wp:positionV>
                      <wp:extent cx="571500" cy="180975"/>
                      <wp:effectExtent l="0" t="0" r="19050" b="28575"/>
                      <wp:wrapNone/>
                      <wp:docPr id="86" name="Text Box 86"/>
                      <wp:cNvGraphicFramePr/>
                      <a:graphic xmlns:a="http://schemas.openxmlformats.org/drawingml/2006/main">
                        <a:graphicData uri="http://schemas.microsoft.com/office/word/2010/wordprocessingShape">
                          <wps:wsp>
                            <wps:cNvSpPr txBox="1"/>
                            <wps:spPr>
                              <a:xfrm>
                                <a:off x="0" y="0"/>
                                <a:ext cx="571500" cy="180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DE1DB3" w14:textId="77777777" w:rsidR="00B24F02" w:rsidRDefault="00B24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C4157" id="Text Box 86" o:spid="_x0000_s1030" type="#_x0000_t202" style="position:absolute;left:0;text-align:left;margin-left:54.4pt;margin-top:.2pt;width:45pt;height:14.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" filled="f" strokecolor="black [3213]" strokeweight=".5pt">
                      <v:textbox>
                        <w:txbxContent>
                          <w:p w14:paraId="12DE1DB3" w14:textId="77777777" w:rsidR="00B24F02" w:rsidRDefault="00B24F02"/>
                        </w:txbxContent>
                      </v:textbox>
                    </v:shape>
                  </w:pict>
                </mc:Fallback>
              </mc:AlternateContent>
            </w:r>
            <w:r w:rsidR="008A2888" w:rsidRPr="00B24F02">
              <w:rPr>
                <w:color w:val="231F20"/>
                <w:sz w:val="21"/>
              </w:rPr>
              <w:t>State</w:t>
            </w:r>
          </w:p>
        </w:tc>
        <w:tc>
          <w:tcPr>
            <w:tcW w:w="691" w:type="dxa"/>
          </w:tcPr>
          <w:p w14:paraId="62B13E07" w14:textId="77777777" w:rsidR="008A2888" w:rsidRPr="00525FF6" w:rsidRDefault="008A2888" w:rsidP="00C21710">
            <w:pPr>
              <w:pStyle w:val="TableParagraph"/>
              <w:rPr>
                <w:rFonts w:asciiTheme="minorHAnsi" w:hAnsiTheme="minorHAnsi" w:cstheme="minorHAnsi"/>
                <w:sz w:val="18"/>
              </w:rPr>
            </w:pPr>
          </w:p>
        </w:tc>
        <w:tc>
          <w:tcPr>
            <w:tcW w:w="1829" w:type="dxa"/>
          </w:tcPr>
          <w:p w14:paraId="44A58482" w14:textId="77777777" w:rsidR="008A2888" w:rsidRPr="00B24F02" w:rsidRDefault="00B24F02" w:rsidP="00C21710">
            <w:pPr>
              <w:pStyle w:val="TableParagraph"/>
              <w:spacing w:before="30" w:line="227" w:lineRule="exact"/>
              <w:ind w:left="510"/>
              <w:rPr>
                <w:sz w:val="21"/>
              </w:rPr>
            </w:pPr>
            <w:r w:rsidRPr="00B24F02">
              <w:rPr>
                <w:noProof/>
                <w:color w:val="231F20"/>
                <w:sz w:val="21"/>
                <w:lang w:bidi="ar-SA"/>
              </w:rPr>
              <mc:AlternateContent>
                <mc:Choice Requires="wps">
                  <w:drawing>
                    <wp:anchor distT="0" distB="0" distL="114300" distR="114300" simplePos="0" relativeHeight="251729920" behindDoc="0" locked="0" layoutInCell="1" allowOverlap="1" wp14:anchorId="6FA61B72" wp14:editId="5277CA8A">
                      <wp:simplePos x="0" y="0"/>
                      <wp:positionH relativeFrom="column">
                        <wp:posOffset>1139190</wp:posOffset>
                      </wp:positionH>
                      <wp:positionV relativeFrom="paragraph">
                        <wp:posOffset>2540</wp:posOffset>
                      </wp:positionV>
                      <wp:extent cx="704850" cy="180975"/>
                      <wp:effectExtent l="0" t="0" r="19050" b="28575"/>
                      <wp:wrapNone/>
                      <wp:docPr id="87" name="Text Box 87"/>
                      <wp:cNvGraphicFramePr/>
                      <a:graphic xmlns:a="http://schemas.openxmlformats.org/drawingml/2006/main">
                        <a:graphicData uri="http://schemas.microsoft.com/office/word/2010/wordprocessingShape">
                          <wps:wsp>
                            <wps:cNvSpPr txBox="1"/>
                            <wps:spPr>
                              <a:xfrm>
                                <a:off x="0" y="0"/>
                                <a:ext cx="704850" cy="180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1C2ECD" w14:textId="77777777" w:rsidR="00B24F02" w:rsidRDefault="00B24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61B72" id="Text Box 87" o:spid="_x0000_s1031" type="#_x0000_t202" style="position:absolute;left:0;text-align:left;margin-left:89.7pt;margin-top:.2pt;width:55.5pt;height:14.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" filled="f" strokecolor="black [3213]" strokeweight=".5pt">
                      <v:textbox>
                        <w:txbxContent>
                          <w:p w14:paraId="461C2ECD" w14:textId="77777777" w:rsidR="00B24F02" w:rsidRDefault="00B24F02"/>
                        </w:txbxContent>
                      </v:textbox>
                    </v:shape>
                  </w:pict>
                </mc:Fallback>
              </mc:AlternateContent>
            </w:r>
            <w:r w:rsidR="008A2888" w:rsidRPr="00B24F02">
              <w:rPr>
                <w:color w:val="231F20"/>
                <w:sz w:val="21"/>
              </w:rPr>
              <w:t>Zip Code+4</w:t>
            </w:r>
          </w:p>
        </w:tc>
        <w:tc>
          <w:tcPr>
            <w:tcW w:w="1085" w:type="dxa"/>
          </w:tcPr>
          <w:p w14:paraId="1CD953A2" w14:textId="77777777" w:rsidR="008A2888" w:rsidRPr="00525FF6" w:rsidRDefault="008A2888" w:rsidP="00C21710">
            <w:pPr>
              <w:pStyle w:val="TableParagraph"/>
              <w:rPr>
                <w:rFonts w:asciiTheme="minorHAnsi" w:hAnsiTheme="minorHAnsi" w:cstheme="minorHAnsi"/>
                <w:sz w:val="18"/>
              </w:rPr>
            </w:pPr>
          </w:p>
        </w:tc>
      </w:tr>
      <w:tr w:rsidR="009D216C" w:rsidRPr="00525FF6" w14:paraId="3CE2399C" w14:textId="77777777" w:rsidTr="00B24F02">
        <w:trPr>
          <w:trHeight w:val="211"/>
        </w:trPr>
        <w:tc>
          <w:tcPr>
            <w:tcW w:w="1890" w:type="dxa"/>
          </w:tcPr>
          <w:p w14:paraId="7CD7CACD" w14:textId="77777777" w:rsidR="008A2888" w:rsidRPr="00B24F02" w:rsidRDefault="008A2888" w:rsidP="00C21710">
            <w:pPr>
              <w:pStyle w:val="TableParagraph"/>
              <w:rPr>
                <w:sz w:val="12"/>
              </w:rPr>
            </w:pPr>
          </w:p>
        </w:tc>
        <w:tc>
          <w:tcPr>
            <w:tcW w:w="1800" w:type="dxa"/>
            <w:vAlign w:val="center"/>
          </w:tcPr>
          <w:p w14:paraId="7D8C1D85" w14:textId="77777777" w:rsidR="008A2888" w:rsidRPr="00525FF6" w:rsidRDefault="008A2888" w:rsidP="00C21710">
            <w:pPr>
              <w:pStyle w:val="TableParagraph"/>
              <w:rPr>
                <w:rFonts w:asciiTheme="minorHAnsi" w:hAnsiTheme="minorHAnsi" w:cstheme="minorHAnsi"/>
                <w:sz w:val="12"/>
              </w:rPr>
            </w:pPr>
          </w:p>
        </w:tc>
        <w:tc>
          <w:tcPr>
            <w:tcW w:w="2117" w:type="dxa"/>
          </w:tcPr>
          <w:p w14:paraId="03556BAF" w14:textId="77777777" w:rsidR="008A2888" w:rsidRPr="00525FF6" w:rsidRDefault="008A2888" w:rsidP="00C21710">
            <w:pPr>
              <w:pStyle w:val="TableParagraph"/>
              <w:rPr>
                <w:rFonts w:asciiTheme="minorHAnsi" w:hAnsiTheme="minorHAnsi" w:cstheme="minorHAnsi"/>
                <w:sz w:val="12"/>
              </w:rPr>
            </w:pPr>
          </w:p>
        </w:tc>
        <w:tc>
          <w:tcPr>
            <w:tcW w:w="1123" w:type="dxa"/>
          </w:tcPr>
          <w:p w14:paraId="7F10CF7E" w14:textId="77777777" w:rsidR="008A2888" w:rsidRPr="00525FF6" w:rsidRDefault="008A2888" w:rsidP="00C21710">
            <w:pPr>
              <w:pStyle w:val="TableParagraph"/>
              <w:rPr>
                <w:rFonts w:asciiTheme="minorHAnsi" w:hAnsiTheme="minorHAnsi" w:cstheme="minorHAnsi"/>
                <w:sz w:val="12"/>
              </w:rPr>
            </w:pPr>
          </w:p>
        </w:tc>
        <w:tc>
          <w:tcPr>
            <w:tcW w:w="691" w:type="dxa"/>
          </w:tcPr>
          <w:p w14:paraId="42F51A73" w14:textId="77777777" w:rsidR="008A2888" w:rsidRPr="00525FF6" w:rsidRDefault="008A2888" w:rsidP="00C21710">
            <w:pPr>
              <w:pStyle w:val="TableParagraph"/>
              <w:rPr>
                <w:rFonts w:asciiTheme="minorHAnsi" w:hAnsiTheme="minorHAnsi" w:cstheme="minorHAnsi"/>
                <w:sz w:val="12"/>
              </w:rPr>
            </w:pPr>
          </w:p>
        </w:tc>
        <w:tc>
          <w:tcPr>
            <w:tcW w:w="1829" w:type="dxa"/>
          </w:tcPr>
          <w:p w14:paraId="50047A21" w14:textId="77777777" w:rsidR="008A2888" w:rsidRPr="00525FF6" w:rsidRDefault="008A2888" w:rsidP="00C21710">
            <w:pPr>
              <w:pStyle w:val="TableParagraph"/>
              <w:rPr>
                <w:rFonts w:asciiTheme="minorHAnsi" w:hAnsiTheme="minorHAnsi" w:cstheme="minorHAnsi"/>
                <w:sz w:val="12"/>
              </w:rPr>
            </w:pPr>
          </w:p>
        </w:tc>
        <w:tc>
          <w:tcPr>
            <w:tcW w:w="1085" w:type="dxa"/>
          </w:tcPr>
          <w:p w14:paraId="56CE2159" w14:textId="77777777" w:rsidR="008A2888" w:rsidRPr="00525FF6" w:rsidRDefault="008A2888" w:rsidP="00C21710">
            <w:pPr>
              <w:pStyle w:val="TableParagraph"/>
              <w:rPr>
                <w:rFonts w:asciiTheme="minorHAnsi" w:hAnsiTheme="minorHAnsi" w:cstheme="minorHAnsi"/>
                <w:sz w:val="12"/>
              </w:rPr>
            </w:pPr>
          </w:p>
        </w:tc>
      </w:tr>
      <w:tr w:rsidR="009D216C" w:rsidRPr="00B24F02" w14:paraId="62EF4F89" w14:textId="77777777" w:rsidTr="00B24F02">
        <w:trPr>
          <w:trHeight w:val="199"/>
        </w:trPr>
        <w:tc>
          <w:tcPr>
            <w:tcW w:w="1890" w:type="dxa"/>
          </w:tcPr>
          <w:p w14:paraId="4DC8ED30" w14:textId="77777777" w:rsidR="008A2888" w:rsidRPr="00B24F02" w:rsidRDefault="008A2888" w:rsidP="00C21710">
            <w:pPr>
              <w:pStyle w:val="TableParagraph"/>
              <w:spacing w:before="40" w:line="237" w:lineRule="exact"/>
              <w:ind w:left="50"/>
              <w:rPr>
                <w:sz w:val="21"/>
              </w:rPr>
            </w:pPr>
            <w:r w:rsidRPr="00B24F02">
              <w:rPr>
                <w:color w:val="231F20"/>
                <w:sz w:val="21"/>
              </w:rPr>
              <w:t>Government Type:</w:t>
            </w:r>
          </w:p>
        </w:tc>
        <w:tc>
          <w:tcPr>
            <w:tcW w:w="1800" w:type="dxa"/>
            <w:vAlign w:val="center"/>
          </w:tcPr>
          <w:p w14:paraId="30402A46" w14:textId="77777777" w:rsidR="008A2888" w:rsidRPr="00B24F02" w:rsidRDefault="009D216C" w:rsidP="00C21710">
            <w:pPr>
              <w:pStyle w:val="TableParagraph"/>
              <w:spacing w:before="40" w:line="237" w:lineRule="exact"/>
              <w:ind w:left="538"/>
              <w:rPr>
                <w:sz w:val="21"/>
              </w:rPr>
            </w:pPr>
            <w:r w:rsidRPr="00B24F02">
              <w:rPr>
                <w:noProof/>
                <w:color w:val="231F20"/>
                <w:sz w:val="21"/>
                <w:lang w:bidi="ar-SA"/>
              </w:rPr>
              <mc:AlternateContent>
                <mc:Choice Requires="wps">
                  <w:drawing>
                    <wp:anchor distT="0" distB="0" distL="114300" distR="114300" simplePos="0" relativeHeight="251669504" behindDoc="0" locked="0" layoutInCell="1" allowOverlap="1" wp14:anchorId="58A20026" wp14:editId="59ECA0D9">
                      <wp:simplePos x="0" y="0"/>
                      <wp:positionH relativeFrom="page">
                        <wp:posOffset>130810</wp:posOffset>
                      </wp:positionH>
                      <wp:positionV relativeFrom="paragraph">
                        <wp:posOffset>28575</wp:posOffset>
                      </wp:positionV>
                      <wp:extent cx="155575" cy="155575"/>
                      <wp:effectExtent l="0" t="0" r="15875" b="158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9821AC" id="Rectangle 50" o:spid="_x0000_s1026" style="position:absolute;margin-left:10.3pt;margin-top:2.25pt;width:12.25pt;height:1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" filled="f" strokecolor="black [3213]" strokeweight="1pt">
                      <w10:wrap anchorx="page"/>
                    </v:rect>
                  </w:pict>
                </mc:Fallback>
              </mc:AlternateContent>
            </w:r>
            <w:r w:rsidR="008A2888" w:rsidRPr="00B24F02">
              <w:rPr>
                <w:color w:val="231F20"/>
                <w:sz w:val="21"/>
              </w:rPr>
              <w:t>City</w:t>
            </w:r>
          </w:p>
        </w:tc>
        <w:tc>
          <w:tcPr>
            <w:tcW w:w="2117" w:type="dxa"/>
          </w:tcPr>
          <w:p w14:paraId="28A27F1F" w14:textId="77777777" w:rsidR="008A2888" w:rsidRPr="00B24F02" w:rsidRDefault="006056DF" w:rsidP="00C21710">
            <w:pPr>
              <w:pStyle w:val="TableParagraph"/>
              <w:spacing w:before="40" w:line="237" w:lineRule="exact"/>
              <w:ind w:left="918"/>
              <w:rPr>
                <w:sz w:val="21"/>
              </w:rPr>
            </w:pPr>
            <w:r w:rsidRPr="00B24F02">
              <w:rPr>
                <w:noProof/>
                <w:color w:val="231F20"/>
                <w:sz w:val="21"/>
                <w:lang w:bidi="ar-SA"/>
              </w:rPr>
              <mc:AlternateContent>
                <mc:Choice Requires="wps">
                  <w:drawing>
                    <wp:anchor distT="0" distB="0" distL="114300" distR="114300" simplePos="0" relativeHeight="251680768" behindDoc="0" locked="0" layoutInCell="1" allowOverlap="1" wp14:anchorId="65E38603" wp14:editId="6499117B">
                      <wp:simplePos x="0" y="0"/>
                      <wp:positionH relativeFrom="page">
                        <wp:posOffset>338455</wp:posOffset>
                      </wp:positionH>
                      <wp:positionV relativeFrom="paragraph">
                        <wp:posOffset>34290</wp:posOffset>
                      </wp:positionV>
                      <wp:extent cx="155575" cy="155575"/>
                      <wp:effectExtent l="0" t="0" r="15875" b="158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54168B" id="Rectangle 59" o:spid="_x0000_s1026" style="position:absolute;margin-left:26.65pt;margin-top:2.7pt;width:12.25pt;height:12.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" filled="f" strokecolor="black [3213]" strokeweight="1pt">
                      <w10:wrap anchorx="page"/>
                    </v:rect>
                  </w:pict>
                </mc:Fallback>
              </mc:AlternateContent>
            </w:r>
            <w:r w:rsidR="008A2888" w:rsidRPr="00B24F02">
              <w:rPr>
                <w:color w:val="231F20"/>
                <w:sz w:val="21"/>
              </w:rPr>
              <w:t>County</w:t>
            </w:r>
          </w:p>
        </w:tc>
        <w:tc>
          <w:tcPr>
            <w:tcW w:w="1123" w:type="dxa"/>
          </w:tcPr>
          <w:p w14:paraId="7CF38ADF" w14:textId="77777777" w:rsidR="008A2888" w:rsidRPr="00B24F02" w:rsidRDefault="008A2888" w:rsidP="00C21710">
            <w:pPr>
              <w:pStyle w:val="TableParagraph"/>
              <w:rPr>
                <w:sz w:val="18"/>
              </w:rPr>
            </w:pPr>
          </w:p>
        </w:tc>
        <w:tc>
          <w:tcPr>
            <w:tcW w:w="691" w:type="dxa"/>
          </w:tcPr>
          <w:p w14:paraId="26237936" w14:textId="77777777" w:rsidR="008A2888" w:rsidRPr="00B24F02" w:rsidRDefault="008A2888" w:rsidP="00C21710">
            <w:pPr>
              <w:pStyle w:val="TableParagraph"/>
              <w:rPr>
                <w:sz w:val="18"/>
              </w:rPr>
            </w:pPr>
          </w:p>
        </w:tc>
        <w:tc>
          <w:tcPr>
            <w:tcW w:w="1829" w:type="dxa"/>
          </w:tcPr>
          <w:p w14:paraId="39EDCB2F" w14:textId="77777777" w:rsidR="008A2888" w:rsidRPr="00B24F02" w:rsidRDefault="009D216C" w:rsidP="00B24F02">
            <w:pPr>
              <w:pStyle w:val="TableParagraph"/>
              <w:spacing w:before="38" w:line="239" w:lineRule="exact"/>
              <w:rPr>
                <w:sz w:val="21"/>
              </w:rPr>
            </w:pPr>
            <w:r w:rsidRPr="00B24F02">
              <w:rPr>
                <w:noProof/>
                <w:lang w:bidi="ar-SA"/>
              </w:rPr>
              <mc:AlternateContent>
                <mc:Choice Requires="wps">
                  <w:drawing>
                    <wp:anchor distT="0" distB="0" distL="114300" distR="114300" simplePos="0" relativeHeight="251663360" behindDoc="1" locked="0" layoutInCell="1" allowOverlap="1" wp14:anchorId="5F408734" wp14:editId="498FC8D5">
                      <wp:simplePos x="0" y="0"/>
                      <wp:positionH relativeFrom="page">
                        <wp:posOffset>927735</wp:posOffset>
                      </wp:positionH>
                      <wp:positionV relativeFrom="paragraph">
                        <wp:posOffset>14605</wp:posOffset>
                      </wp:positionV>
                      <wp:extent cx="914400" cy="188595"/>
                      <wp:effectExtent l="0" t="0" r="19050" b="2095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859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A71C75" id="Rectangle 27" o:spid="_x0000_s1026" style="position:absolute;margin-left:73.05pt;margin-top:1.15pt;width:1in;height:14.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" filled="f" strokecolor="black [3213]" strokeweight="1pt">
                      <w10:wrap anchorx="page"/>
                    </v:rect>
                  </w:pict>
                </mc:Fallback>
              </mc:AlternateContent>
            </w:r>
            <w:r w:rsidR="008A2888" w:rsidRPr="00B24F02">
              <w:rPr>
                <w:color w:val="231F20"/>
                <w:sz w:val="21"/>
              </w:rPr>
              <w:t>Federal</w:t>
            </w:r>
          </w:p>
        </w:tc>
        <w:tc>
          <w:tcPr>
            <w:tcW w:w="1085" w:type="dxa"/>
          </w:tcPr>
          <w:p w14:paraId="7298973F" w14:textId="77777777" w:rsidR="008A2888" w:rsidRPr="00B24F02" w:rsidRDefault="008A2888" w:rsidP="00C21710">
            <w:pPr>
              <w:pStyle w:val="TableParagraph"/>
              <w:rPr>
                <w:sz w:val="18"/>
              </w:rPr>
            </w:pPr>
          </w:p>
        </w:tc>
      </w:tr>
    </w:tbl>
    <w:p w14:paraId="11CB1A28" w14:textId="77777777" w:rsidR="008A2888" w:rsidRPr="00B24F02" w:rsidRDefault="00B24F02" w:rsidP="00B24F02">
      <w:pPr>
        <w:spacing w:after="0"/>
        <w:ind w:left="6480" w:firstLine="900"/>
        <w:rPr>
          <w:rFonts w:ascii="Arial" w:hAnsi="Arial" w:cs="Arial"/>
          <w:color w:val="231F20"/>
          <w:sz w:val="21"/>
        </w:rPr>
      </w:pPr>
      <w:r w:rsidRPr="00B24F02">
        <w:rPr>
          <w:rFonts w:ascii="Arial" w:hAnsi="Arial" w:cs="Arial"/>
          <w:noProof/>
          <w:color w:val="231F20"/>
          <w:sz w:val="21"/>
        </w:rPr>
        <mc:AlternateContent>
          <mc:Choice Requires="wps">
            <w:drawing>
              <wp:anchor distT="0" distB="0" distL="114300" distR="114300" simplePos="0" relativeHeight="251681792" behindDoc="0" locked="0" layoutInCell="1" allowOverlap="1" wp14:anchorId="2C185F48" wp14:editId="3E0C2712">
                <wp:simplePos x="0" y="0"/>
                <wp:positionH relativeFrom="page">
                  <wp:posOffset>3141980</wp:posOffset>
                </wp:positionH>
                <wp:positionV relativeFrom="paragraph">
                  <wp:posOffset>75565</wp:posOffset>
                </wp:positionV>
                <wp:extent cx="155575" cy="155575"/>
                <wp:effectExtent l="0" t="0" r="15875" b="158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8B39C0" id="Rectangle 60" o:spid="_x0000_s1026" style="position:absolute;margin-left:247.4pt;margin-top:5.95pt;width:12.25pt;height:1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" filled="f" strokecolor="black [3213]" strokeweight="1pt">
                <w10:wrap anchorx="page"/>
              </v:rect>
            </w:pict>
          </mc:Fallback>
        </mc:AlternateContent>
      </w:r>
      <w:r w:rsidRPr="00B24F02">
        <w:rPr>
          <w:rFonts w:ascii="Arial" w:hAnsi="Arial" w:cs="Arial"/>
          <w:noProof/>
          <w:color w:val="231F20"/>
          <w:sz w:val="21"/>
        </w:rPr>
        <mc:AlternateContent>
          <mc:Choice Requires="wps">
            <w:drawing>
              <wp:anchor distT="0" distB="0" distL="114300" distR="114300" simplePos="0" relativeHeight="251670528" behindDoc="0" locked="0" layoutInCell="1" allowOverlap="1" wp14:anchorId="7343B62D" wp14:editId="07B0D7FC">
                <wp:simplePos x="0" y="0"/>
                <wp:positionH relativeFrom="page">
                  <wp:posOffset>1788795</wp:posOffset>
                </wp:positionH>
                <wp:positionV relativeFrom="paragraph">
                  <wp:posOffset>96520</wp:posOffset>
                </wp:positionV>
                <wp:extent cx="155575" cy="155575"/>
                <wp:effectExtent l="0" t="0" r="15875" b="158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A9E144" id="Rectangle 51" o:spid="_x0000_s1026" style="position:absolute;margin-left:140.85pt;margin-top:7.6pt;width:12.25pt;height:1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" filled="f" strokecolor="black [3213]" strokeweight="1pt">
                <w10:wrap anchorx="page"/>
              </v:rect>
            </w:pict>
          </mc:Fallback>
        </mc:AlternateContent>
      </w:r>
      <w:r w:rsidR="006056DF" w:rsidRPr="00B24F02">
        <w:rPr>
          <w:rFonts w:ascii="Arial" w:hAnsi="Arial" w:cs="Arial"/>
          <w:noProof/>
          <w:color w:val="231F20"/>
          <w:sz w:val="21"/>
        </w:rPr>
        <mc:AlternateContent>
          <mc:Choice Requires="wps">
            <w:drawing>
              <wp:anchor distT="0" distB="0" distL="114300" distR="114300" simplePos="0" relativeHeight="251687936" behindDoc="0" locked="0" layoutInCell="1" allowOverlap="1" wp14:anchorId="265A86EF" wp14:editId="79F754FD">
                <wp:simplePos x="0" y="0"/>
                <wp:positionH relativeFrom="column">
                  <wp:posOffset>2838450</wp:posOffset>
                </wp:positionH>
                <wp:positionV relativeFrom="paragraph">
                  <wp:posOffset>23495</wp:posOffset>
                </wp:positionV>
                <wp:extent cx="1231900" cy="2571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C31D3" w14:textId="77777777" w:rsidR="006056DF" w:rsidRPr="006056DF" w:rsidRDefault="006056DF" w:rsidP="006056DF">
                            <w:pPr>
                              <w:rPr>
                                <w:rFonts w:ascii="Arial" w:hAnsi="Arial" w:cs="Arial"/>
                                <w:sz w:val="21"/>
                                <w:szCs w:val="21"/>
                              </w:rPr>
                            </w:pPr>
                            <w:r>
                              <w:rPr>
                                <w:rFonts w:ascii="Arial" w:hAnsi="Arial" w:cs="Arial"/>
                                <w:sz w:val="21"/>
                                <w:szCs w:val="21"/>
                              </w:rPr>
                              <w:t>Federal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A86EF" id="Text Box 64" o:spid="_x0000_s1032" type="#_x0000_t202" style="position:absolute;left:0;text-align:left;margin-left:223.5pt;margin-top:1.85pt;width:97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" filled="f" stroked="f" strokeweight=".5pt">
                <v:textbox>
                  <w:txbxContent>
                    <w:p w14:paraId="1E1C31D3" w14:textId="77777777" w:rsidR="006056DF" w:rsidRPr="006056DF" w:rsidRDefault="006056DF" w:rsidP="006056DF">
                      <w:pPr>
                        <w:rPr>
                          <w:rFonts w:ascii="Arial" w:hAnsi="Arial" w:cs="Arial"/>
                          <w:sz w:val="21"/>
                          <w:szCs w:val="21"/>
                        </w:rPr>
                      </w:pPr>
                      <w:r>
                        <w:rPr>
                          <w:rFonts w:ascii="Arial" w:hAnsi="Arial" w:cs="Arial"/>
                          <w:sz w:val="21"/>
                          <w:szCs w:val="21"/>
                        </w:rPr>
                        <w:t>Federal</w:t>
                      </w:r>
                    </w:p>
                  </w:txbxContent>
                </v:textbox>
              </v:shape>
            </w:pict>
          </mc:Fallback>
        </mc:AlternateContent>
      </w:r>
      <w:r w:rsidR="006056DF" w:rsidRPr="00B24F02">
        <w:rPr>
          <w:rFonts w:ascii="Arial" w:hAnsi="Arial" w:cs="Arial"/>
          <w:noProof/>
          <w:color w:val="231F20"/>
          <w:sz w:val="21"/>
        </w:rPr>
        <mc:AlternateContent>
          <mc:Choice Requires="wps">
            <w:drawing>
              <wp:anchor distT="0" distB="0" distL="114300" distR="114300" simplePos="0" relativeHeight="251683840" behindDoc="0" locked="0" layoutInCell="1" allowOverlap="1" wp14:anchorId="208469C5" wp14:editId="12DA67C9">
                <wp:simplePos x="0" y="0"/>
                <wp:positionH relativeFrom="column">
                  <wp:posOffset>1444625</wp:posOffset>
                </wp:positionH>
                <wp:positionV relativeFrom="paragraph">
                  <wp:posOffset>34925</wp:posOffset>
                </wp:positionV>
                <wp:extent cx="1231900" cy="2571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D0CDF" w14:textId="77777777" w:rsidR="006056DF" w:rsidRPr="006056DF" w:rsidRDefault="006056DF">
                            <w:pPr>
                              <w:rPr>
                                <w:rFonts w:ascii="Arial" w:hAnsi="Arial" w:cs="Arial"/>
                                <w:sz w:val="21"/>
                                <w:szCs w:val="21"/>
                              </w:rPr>
                            </w:pPr>
                            <w:r w:rsidRPr="006056DF">
                              <w:rPr>
                                <w:rFonts w:ascii="Arial" w:hAnsi="Arial" w:cs="Arial"/>
                                <w:sz w:val="21"/>
                                <w:szCs w:val="21"/>
                              </w:rPr>
                              <w:t>Special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469C5" id="Text Box 62" o:spid="_x0000_s1033" type="#_x0000_t202" style="position:absolute;left:0;text-align:left;margin-left:113.75pt;margin-top:2.75pt;width:97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" filled="f" stroked="f" strokeweight=".5pt">
                <v:textbox>
                  <w:txbxContent>
                    <w:p w14:paraId="111D0CDF" w14:textId="77777777" w:rsidR="006056DF" w:rsidRPr="006056DF" w:rsidRDefault="006056DF">
                      <w:pPr>
                        <w:rPr>
                          <w:rFonts w:ascii="Arial" w:hAnsi="Arial" w:cs="Arial"/>
                          <w:sz w:val="21"/>
                          <w:szCs w:val="21"/>
                        </w:rPr>
                      </w:pPr>
                      <w:r w:rsidRPr="006056DF">
                        <w:rPr>
                          <w:rFonts w:ascii="Arial" w:hAnsi="Arial" w:cs="Arial"/>
                          <w:sz w:val="21"/>
                          <w:szCs w:val="21"/>
                        </w:rPr>
                        <w:t>Special District</w:t>
                      </w:r>
                    </w:p>
                  </w:txbxContent>
                </v:textbox>
              </v:shape>
            </w:pict>
          </mc:Fallback>
        </mc:AlternateContent>
      </w:r>
      <w:r>
        <w:rPr>
          <w:rFonts w:ascii="Arial" w:eastAsia="Arial" w:hAnsi="Arial" w:cs="Arial"/>
          <w:color w:val="231F20"/>
          <w:sz w:val="20"/>
          <w:lang w:bidi="en-US"/>
        </w:rPr>
        <w:t xml:space="preserve">    </w:t>
      </w:r>
      <w:r w:rsidR="00525FF6" w:rsidRPr="00B24F02">
        <w:rPr>
          <w:rFonts w:ascii="Arial" w:hAnsi="Arial" w:cs="Arial"/>
          <w:color w:val="231F20"/>
          <w:sz w:val="21"/>
        </w:rPr>
        <w:t>Employer</w:t>
      </w:r>
    </w:p>
    <w:p w14:paraId="37B72CC6" w14:textId="0DA6E0EA" w:rsidR="00525FF6" w:rsidRPr="00B24F02" w:rsidRDefault="00DE677C" w:rsidP="00525FF6">
      <w:pPr>
        <w:spacing w:after="0" w:line="240" w:lineRule="auto"/>
        <w:rPr>
          <w:rFonts w:ascii="Arial" w:hAnsi="Arial" w:cs="Arial"/>
          <w:color w:val="231F20"/>
          <w:sz w:val="21"/>
        </w:rPr>
      </w:pPr>
      <w:r w:rsidRPr="00B24F02">
        <w:rPr>
          <w:rFonts w:ascii="Arial" w:eastAsia="Arial" w:hAnsi="Arial" w:cs="Arial"/>
          <w:noProof/>
          <w:color w:val="231F20"/>
          <w:sz w:val="20"/>
        </w:rPr>
        <mc:AlternateContent>
          <mc:Choice Requires="wps">
            <w:drawing>
              <wp:anchor distT="0" distB="0" distL="114300" distR="114300" simplePos="0" relativeHeight="251658239" behindDoc="0" locked="0" layoutInCell="1" allowOverlap="1" wp14:anchorId="01BB642E" wp14:editId="0A118B05">
                <wp:simplePos x="0" y="0"/>
                <wp:positionH relativeFrom="column">
                  <wp:posOffset>2555875</wp:posOffset>
                </wp:positionH>
                <wp:positionV relativeFrom="margin">
                  <wp:posOffset>4248199</wp:posOffset>
                </wp:positionV>
                <wp:extent cx="1938020" cy="200660"/>
                <wp:effectExtent l="0" t="0" r="24130" b="27940"/>
                <wp:wrapNone/>
                <wp:docPr id="82" name="Text Box 82"/>
                <wp:cNvGraphicFramePr/>
                <a:graphic xmlns:a="http://schemas.openxmlformats.org/drawingml/2006/main">
                  <a:graphicData uri="http://schemas.microsoft.com/office/word/2010/wordprocessingShape">
                    <wps:wsp>
                      <wps:cNvSpPr txBox="1"/>
                      <wps:spPr>
                        <a:xfrm>
                          <a:off x="0" y="0"/>
                          <a:ext cx="1938020" cy="200660"/>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86770B" w14:textId="77777777" w:rsidR="006056DF" w:rsidRDefault="006056DF"/>
                          <w:p w14:paraId="6491DB0D" w14:textId="77777777" w:rsidR="00690523" w:rsidRDefault="0069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BB642E" id="Text Box 82" o:spid="_x0000_s1034" type="#_x0000_t202" style="position:absolute;margin-left:201.25pt;margin-top:334.5pt;width:152.6pt;height:15.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" filled="f" strokecolor="black [3213]">
                <v:textbox>
                  <w:txbxContent>
                    <w:p w14:paraId="7F86770B" w14:textId="77777777" w:rsidR="006056DF" w:rsidRDefault="006056DF"/>
                    <w:p w14:paraId="6491DB0D" w14:textId="77777777" w:rsidR="00690523" w:rsidRDefault="00690523"/>
                  </w:txbxContent>
                </v:textbox>
                <w10:wrap anchory="margin"/>
              </v:shape>
            </w:pict>
          </mc:Fallback>
        </mc:AlternateContent>
      </w:r>
      <w:r w:rsidRPr="00B24F02">
        <w:rPr>
          <w:rFonts w:ascii="Arial" w:hAnsi="Arial" w:cs="Arial"/>
          <w:noProof/>
          <w:color w:val="231F20"/>
          <w:sz w:val="21"/>
        </w:rPr>
        <mc:AlternateContent>
          <mc:Choice Requires="wps">
            <w:drawing>
              <wp:anchor distT="0" distB="0" distL="114300" distR="114300" simplePos="0" relativeHeight="251685888" behindDoc="0" locked="0" layoutInCell="1" allowOverlap="1" wp14:anchorId="5FCC4CDB" wp14:editId="560F2F59">
                <wp:simplePos x="0" y="0"/>
                <wp:positionH relativeFrom="column">
                  <wp:posOffset>1438275</wp:posOffset>
                </wp:positionH>
                <wp:positionV relativeFrom="margin">
                  <wp:posOffset>4227244</wp:posOffset>
                </wp:positionV>
                <wp:extent cx="1231900" cy="2571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39583" w14:textId="77777777" w:rsidR="006056DF" w:rsidRPr="006056DF" w:rsidRDefault="006056DF" w:rsidP="006056DF">
                            <w:pPr>
                              <w:rPr>
                                <w:rFonts w:ascii="Arial" w:hAnsi="Arial" w:cs="Arial"/>
                                <w:sz w:val="21"/>
                                <w:szCs w:val="21"/>
                              </w:rPr>
                            </w:pPr>
                            <w:r>
                              <w:rPr>
                                <w:rFonts w:ascii="Arial" w:hAnsi="Arial" w:cs="Arial"/>
                                <w:sz w:val="21"/>
                                <w:szCs w:val="21"/>
                              </w:rPr>
                              <w:t>Other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C4CDB" id="Text Box 63" o:spid="_x0000_s1035" type="#_x0000_t202" style="position:absolute;margin-left:113.25pt;margin-top:332.85pt;width:97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" filled="f" stroked="f" strokeweight=".5pt">
                <v:textbox>
                  <w:txbxContent>
                    <w:p w14:paraId="29D39583" w14:textId="77777777" w:rsidR="006056DF" w:rsidRPr="006056DF" w:rsidRDefault="006056DF" w:rsidP="006056DF">
                      <w:pPr>
                        <w:rPr>
                          <w:rFonts w:ascii="Arial" w:hAnsi="Arial" w:cs="Arial"/>
                          <w:sz w:val="21"/>
                          <w:szCs w:val="21"/>
                        </w:rPr>
                      </w:pPr>
                      <w:r>
                        <w:rPr>
                          <w:rFonts w:ascii="Arial" w:hAnsi="Arial" w:cs="Arial"/>
                          <w:sz w:val="21"/>
                          <w:szCs w:val="21"/>
                        </w:rPr>
                        <w:t>Other (Specify)</w:t>
                      </w:r>
                    </w:p>
                  </w:txbxContent>
                </v:textbox>
                <w10:wrap anchory="margin"/>
              </v:shape>
            </w:pict>
          </mc:Fallback>
        </mc:AlternateContent>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t xml:space="preserve">       Identification</w:t>
      </w:r>
    </w:p>
    <w:p w14:paraId="093D8345" w14:textId="5963CA13" w:rsidR="00525FF6" w:rsidRPr="00B24F02" w:rsidRDefault="00B24F02" w:rsidP="00525FF6">
      <w:pPr>
        <w:spacing w:after="0" w:line="240" w:lineRule="auto"/>
        <w:rPr>
          <w:rFonts w:ascii="Arial" w:hAnsi="Arial" w:cs="Arial"/>
          <w:color w:val="231F20"/>
          <w:sz w:val="21"/>
        </w:rPr>
      </w:pPr>
      <w:r w:rsidRPr="00B24F02">
        <w:rPr>
          <w:rFonts w:ascii="Arial" w:hAnsi="Arial" w:cs="Arial"/>
          <w:noProof/>
          <w:color w:val="231F20"/>
          <w:sz w:val="21"/>
        </w:rPr>
        <mc:AlternateContent>
          <mc:Choice Requires="wps">
            <w:drawing>
              <wp:anchor distT="0" distB="0" distL="114300" distR="114300" simplePos="0" relativeHeight="251678720" behindDoc="0" locked="0" layoutInCell="1" allowOverlap="1" wp14:anchorId="28FD1308" wp14:editId="27453230">
                <wp:simplePos x="0" y="0"/>
                <wp:positionH relativeFrom="page">
                  <wp:posOffset>1788795</wp:posOffset>
                </wp:positionH>
                <wp:positionV relativeFrom="paragraph">
                  <wp:posOffset>635</wp:posOffset>
                </wp:positionV>
                <wp:extent cx="155575" cy="155575"/>
                <wp:effectExtent l="0" t="0" r="15875" b="158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94E203" id="Rectangle 58" o:spid="_x0000_s1026" style="position:absolute;margin-left:140.85pt;margin-top:.05pt;width:12.25pt;height:12.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" filled="f" strokecolor="black [3213]" strokeweight="1pt">
                <w10:wrap anchorx="page"/>
              </v:rect>
            </w:pict>
          </mc:Fallback>
        </mc:AlternateContent>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t xml:space="preserve">       </w:t>
      </w:r>
      <w:r w:rsidR="00525FF6" w:rsidRPr="00B24F02">
        <w:rPr>
          <w:rFonts w:ascii="Arial" w:hAnsi="Arial" w:cs="Arial"/>
          <w:color w:val="231F20"/>
          <w:sz w:val="21"/>
        </w:rPr>
        <w:t>Number</w:t>
      </w:r>
    </w:p>
    <w:p w14:paraId="17E1B1A8" w14:textId="4EE25ED6" w:rsidR="009D2736" w:rsidRPr="00B24F02" w:rsidRDefault="00525FF6" w:rsidP="00D63AFF">
      <w:pPr>
        <w:spacing w:after="0" w:line="240" w:lineRule="auto"/>
        <w:rPr>
          <w:rFonts w:ascii="Arial" w:eastAsia="Arial" w:hAnsi="Arial" w:cs="Arial"/>
          <w:color w:val="231F20"/>
          <w:sz w:val="20"/>
          <w:lang w:bidi="en-US"/>
        </w:rPr>
      </w:pP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t xml:space="preserve">       (FEIN)</w:t>
      </w:r>
    </w:p>
    <w:p w14:paraId="4869275D" w14:textId="77777777" w:rsidR="009D2736" w:rsidRDefault="00525FF6" w:rsidP="00525FF6">
      <w:pPr>
        <w:pStyle w:val="TableParagraph"/>
        <w:spacing w:before="40" w:line="237" w:lineRule="exact"/>
        <w:ind w:left="-90" w:firstLine="90"/>
        <w:rPr>
          <w:sz w:val="21"/>
        </w:rPr>
      </w:pPr>
      <w:r>
        <w:rPr>
          <w:noProof/>
          <w:sz w:val="2"/>
          <w:lang w:bidi="ar-SA"/>
        </w:rPr>
        <mc:AlternateContent>
          <mc:Choice Requires="wpg">
            <w:drawing>
              <wp:inline distT="0" distB="0" distL="0" distR="0" wp14:anchorId="32C735A3" wp14:editId="1F616E3E">
                <wp:extent cx="6858000" cy="11386"/>
                <wp:effectExtent l="0" t="0" r="19050"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386"/>
                          <a:chOff x="0" y="0"/>
                          <a:chExt cx="10842" cy="18"/>
                        </a:xfrm>
                      </wpg:grpSpPr>
                      <wps:wsp>
                        <wps:cNvPr id="5" name="Line 5"/>
                        <wps:cNvCnPr/>
                        <wps:spPr bwMode="auto">
                          <a:xfrm>
                            <a:off x="0" y="9"/>
                            <a:ext cx="10841" cy="0"/>
                          </a:xfrm>
                          <a:prstGeom prst="line">
                            <a:avLst/>
                          </a:prstGeom>
                          <a:noFill/>
                          <a:ln w="111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98A769" id="Group 4" o:spid="_x0000_s1026" style="width:540pt;height:.9pt;mso-position-horizontal-relative:char;mso-position-vertical-relative:line" coordsize="108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">
                <v:line id="Line 5" o:spid="_x0000_s1027" style="position:absolute;visibility:visible;mso-wrap-style:square" from="0,9" to="1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6tw8UAAADaAAAADwAAAGRycy9kb3ducmV2LnhtbESPS4vCQBCE78L+h6EXvOnEhfURHcWV&#10;FdaDBx+IxybTJtFMT8iMJuuvdwTBY1FVX1GTWWMKcaPK5ZYV9LoRCOLE6pxTBfvdsjME4TyyxsIy&#10;KfgnB7PpR2uCsbY1b+i29akIEHYxKsi8L2MpXZKRQde1JXHwTrYy6IOsUqkrrAPcFPIrivrSYM5h&#10;IcOSFhkll+3VKOgfr4vBz/x+qu3q/rsanNdyfxgp1f5s5mMQnhr/Dr/af1rBNzyvhBs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6tw8UAAADaAAAADwAAAAAAAAAA&#10;AAAAAAChAgAAZHJzL2Rvd25yZXYueG1sUEsFBgAAAAAEAAQA+QAAAJMDAAAAAA==&#10;" strokecolor="#231f20" strokeweight=".30833mm"/>
                <w10:anchorlock/>
              </v:group>
            </w:pict>
          </mc:Fallback>
        </mc:AlternateContent>
      </w:r>
    </w:p>
    <w:p w14:paraId="027256EA" w14:textId="4AAC7FD5" w:rsidR="004B0C19" w:rsidRDefault="009D216C" w:rsidP="00265F2F">
      <w:pPr>
        <w:pStyle w:val="TableParagraph"/>
        <w:spacing w:line="237" w:lineRule="exact"/>
        <w:rPr>
          <w:color w:val="231F20"/>
          <w:sz w:val="21"/>
        </w:rPr>
      </w:pPr>
      <w:r>
        <w:rPr>
          <w:noProof/>
          <w:sz w:val="21"/>
          <w:lang w:bidi="ar-SA"/>
        </w:rPr>
        <mc:AlternateContent>
          <mc:Choice Requires="wps">
            <w:drawing>
              <wp:anchor distT="0" distB="0" distL="114300" distR="114300" simplePos="0" relativeHeight="251674624" behindDoc="0" locked="0" layoutInCell="1" allowOverlap="1" wp14:anchorId="77CF0F4F" wp14:editId="5D8B3688">
                <wp:simplePos x="0" y="0"/>
                <wp:positionH relativeFrom="page">
                  <wp:posOffset>1720850</wp:posOffset>
                </wp:positionH>
                <wp:positionV relativeFrom="paragraph">
                  <wp:posOffset>4876165</wp:posOffset>
                </wp:positionV>
                <wp:extent cx="155575" cy="15557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E0A025" id="Rectangle 55" o:spid="_x0000_s1026" style="position:absolute;margin-left:135.5pt;margin-top:383.95pt;width:12.25pt;height:12.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" filled="f" strokecolor="#231f20" strokeweight="1pt">
                <w10:wrap anchorx="page"/>
              </v:rect>
            </w:pict>
          </mc:Fallback>
        </mc:AlternateContent>
      </w:r>
      <w:r w:rsidR="00525FF6" w:rsidRPr="008304D8">
        <w:rPr>
          <w:color w:val="231F20"/>
          <w:sz w:val="21"/>
        </w:rPr>
        <w:t xml:space="preserve">List other subsidiary Departments, Divisions or Units under your principal </w:t>
      </w:r>
      <w:r w:rsidR="00D63AFF">
        <w:rPr>
          <w:color w:val="231F20"/>
          <w:sz w:val="21"/>
        </w:rPr>
        <w:t xml:space="preserve">agency's jurisdiction </w:t>
      </w:r>
      <w:proofErr w:type="gramStart"/>
      <w:r w:rsidR="00D63AFF">
        <w:rPr>
          <w:color w:val="231F20"/>
          <w:sz w:val="21"/>
        </w:rPr>
        <w:t>who</w:t>
      </w:r>
      <w:proofErr w:type="gramEnd"/>
      <w:r w:rsidR="00D63AFF">
        <w:rPr>
          <w:color w:val="231F20"/>
          <w:sz w:val="21"/>
        </w:rPr>
        <w:t xml:space="preserve"> share </w:t>
      </w:r>
      <w:r w:rsidR="00525FF6" w:rsidRPr="008304D8">
        <w:rPr>
          <w:color w:val="231F20"/>
          <w:sz w:val="21"/>
        </w:rPr>
        <w:t>the same FEIN and receives payme</w:t>
      </w:r>
      <w:r w:rsidR="00A64E29">
        <w:rPr>
          <w:color w:val="231F20"/>
          <w:sz w:val="21"/>
        </w:rPr>
        <w:t>nt from the State of California.</w:t>
      </w:r>
    </w:p>
    <w:p w14:paraId="4690F871" w14:textId="77777777" w:rsidR="001C6C73" w:rsidRDefault="001C6C73" w:rsidP="00265F2F">
      <w:pPr>
        <w:pStyle w:val="TableParagraph"/>
        <w:spacing w:line="237" w:lineRule="exact"/>
        <w:rPr>
          <w:color w:val="231F20"/>
          <w:sz w:val="21"/>
        </w:rPr>
      </w:pPr>
    </w:p>
    <w:p w14:paraId="5C1AF0A4" w14:textId="77777777" w:rsidR="001C6C73" w:rsidRDefault="001C6C73" w:rsidP="00265F2F">
      <w:pPr>
        <w:pStyle w:val="TableParagraph"/>
        <w:spacing w:line="237" w:lineRule="exact"/>
        <w:rPr>
          <w:color w:val="231F20"/>
          <w:sz w:val="17"/>
        </w:rPr>
        <w:sectPr w:rsidR="001C6C73" w:rsidSect="00424FA1">
          <w:footerReference w:type="default" r:id="rId21"/>
          <w:headerReference w:type="first" r:id="rId22"/>
          <w:footerReference w:type="first" r:id="rId23"/>
          <w:pgSz w:w="12240" w:h="15840"/>
          <w:pgMar w:top="720" w:right="720" w:bottom="720" w:left="720" w:header="360" w:footer="576" w:gutter="0"/>
          <w:pgNumType w:start="0"/>
          <w:cols w:space="274"/>
          <w:titlePg/>
          <w:docGrid w:linePitch="360"/>
        </w:sectPr>
      </w:pPr>
    </w:p>
    <w:p w14:paraId="777CFE82" w14:textId="77777777" w:rsidR="0088583D" w:rsidRPr="00A64E29" w:rsidRDefault="00A64E29" w:rsidP="00A64E29">
      <w:pPr>
        <w:ind w:left="698"/>
        <w:rPr>
          <w:rFonts w:ascii="Arial" w:eastAsia="Arial" w:hAnsi="Arial" w:cs="Arial"/>
          <w:color w:val="231F20"/>
          <w:sz w:val="17"/>
          <w:lang w:bidi="en-US"/>
        </w:rPr>
      </w:pPr>
      <w:r w:rsidRPr="00D63AFF">
        <w:rPr>
          <w:rFonts w:ascii="Arial" w:eastAsia="Arial" w:hAnsi="Arial" w:cs="Arial"/>
          <w:color w:val="231F20"/>
          <w:sz w:val="17"/>
          <w:szCs w:val="17"/>
          <w:lang w:bidi="en-US"/>
        </w:rPr>
        <w:lastRenderedPageBreak/>
        <w:t>Dept/Division/</w:t>
      </w:r>
      <w:r>
        <w:rPr>
          <w:rFonts w:ascii="Arial" w:eastAsia="Arial" w:hAnsi="Arial" w:cs="Arial"/>
          <w:color w:val="231F20"/>
          <w:sz w:val="17"/>
          <w:szCs w:val="17"/>
          <w:lang w:bidi="en-US"/>
        </w:rPr>
        <w:t>Unit Name</w:t>
      </w:r>
    </w:p>
    <w:p w14:paraId="113CC794" w14:textId="77777777" w:rsidR="00A64E29" w:rsidRDefault="00A64E29" w:rsidP="00A64E29">
      <w:pPr>
        <w:pStyle w:val="BodyText"/>
        <w:spacing w:before="98" w:line="259" w:lineRule="auto"/>
        <w:ind w:right="5232"/>
      </w:pPr>
    </w:p>
    <w:p w14:paraId="63C13707" w14:textId="77777777" w:rsidR="0088583D" w:rsidRDefault="0088583D" w:rsidP="00A64E29">
      <w:pPr>
        <w:pStyle w:val="BodyText"/>
        <w:spacing w:before="98" w:line="259" w:lineRule="auto"/>
        <w:ind w:left="698" w:right="5232"/>
        <w:sectPr w:rsidR="0088583D" w:rsidSect="00424FA1">
          <w:type w:val="continuous"/>
          <w:pgSz w:w="12240" w:h="15840"/>
          <w:pgMar w:top="0" w:right="0" w:bottom="280" w:left="0" w:header="720" w:footer="720" w:gutter="0"/>
          <w:cols w:num="2" w:space="720" w:equalWidth="0">
            <w:col w:w="2122" w:space="3440"/>
            <w:col w:w="6678"/>
          </w:cols>
        </w:sectPr>
      </w:pPr>
      <w:r>
        <w:rPr>
          <w:color w:val="231F20"/>
        </w:rPr>
        <w:lastRenderedPageBreak/>
        <w:t>Complete Address</w:t>
      </w:r>
    </w:p>
    <w:p w14:paraId="06690594" w14:textId="77777777" w:rsidR="0088583D" w:rsidRDefault="0088583D" w:rsidP="0088583D">
      <w:pPr>
        <w:pStyle w:val="BodyText"/>
        <w:spacing w:before="98" w:line="259" w:lineRule="auto"/>
        <w:ind w:left="698"/>
      </w:pPr>
      <w:r>
        <w:rPr>
          <w:noProof/>
          <w:lang w:bidi="ar-SA"/>
        </w:rPr>
        <w:lastRenderedPageBreak/>
        <mc:AlternateContent>
          <mc:Choice Requires="wps">
            <w:drawing>
              <wp:anchor distT="0" distB="0" distL="114300" distR="114300" simplePos="0" relativeHeight="251704320" behindDoc="0" locked="0" layoutInCell="1" allowOverlap="1" wp14:anchorId="49E1C788" wp14:editId="75B094B4">
                <wp:simplePos x="0" y="0"/>
                <wp:positionH relativeFrom="page">
                  <wp:posOffset>1600200</wp:posOffset>
                </wp:positionH>
                <wp:positionV relativeFrom="paragraph">
                  <wp:posOffset>-495935</wp:posOffset>
                </wp:positionV>
                <wp:extent cx="2041525" cy="42164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216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13389B" id="Rectangle 47" o:spid="_x0000_s1026" style="position:absolute;margin-left:126pt;margin-top:-39.05pt;width:160.75pt;height:33.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" filled="f" strokecolor="#231f20" strokeweight="1pt">
                <w10:wrap anchorx="page"/>
              </v:rect>
            </w:pict>
          </mc:Fallback>
        </mc:AlternateContent>
      </w:r>
      <w:r>
        <w:rPr>
          <w:noProof/>
          <w:lang w:bidi="ar-SA"/>
        </w:rPr>
        <mc:AlternateContent>
          <mc:Choice Requires="wps">
            <w:drawing>
              <wp:anchor distT="0" distB="0" distL="114300" distR="114300" simplePos="0" relativeHeight="251709440" behindDoc="0" locked="0" layoutInCell="1" allowOverlap="1" wp14:anchorId="1245B79A" wp14:editId="17A14C50">
                <wp:simplePos x="0" y="0"/>
                <wp:positionH relativeFrom="page">
                  <wp:posOffset>4572000</wp:posOffset>
                </wp:positionH>
                <wp:positionV relativeFrom="paragraph">
                  <wp:posOffset>-495935</wp:posOffset>
                </wp:positionV>
                <wp:extent cx="2514600" cy="410845"/>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108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7C309C" id="Rectangle 46" o:spid="_x0000_s1026" style="position:absolute;margin-left:5in;margin-top:-39.05pt;width:198pt;height:32.3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" filled="f" strokecolor="#231f20" strokeweight="1pt">
                <w10:wrap anchorx="page"/>
              </v:rect>
            </w:pict>
          </mc:Fallback>
        </mc:AlternateContent>
      </w:r>
      <w:r>
        <w:rPr>
          <w:color w:val="231F20"/>
        </w:rPr>
        <w:t>Dept/Division/Unit Name</w:t>
      </w:r>
    </w:p>
    <w:p w14:paraId="06079FD0" w14:textId="77777777" w:rsidR="0088583D" w:rsidRDefault="0088583D" w:rsidP="0088583D">
      <w:pPr>
        <w:pStyle w:val="BodyText"/>
        <w:spacing w:before="98" w:line="259" w:lineRule="auto"/>
        <w:ind w:left="698" w:right="5232"/>
      </w:pPr>
      <w:r>
        <w:br w:type="column"/>
      </w:r>
      <w:r>
        <w:rPr>
          <w:color w:val="231F20"/>
        </w:rPr>
        <w:lastRenderedPageBreak/>
        <w:t>Complete Address</w:t>
      </w:r>
    </w:p>
    <w:p w14:paraId="6D8AA602" w14:textId="77777777" w:rsidR="0088583D" w:rsidRDefault="0088583D" w:rsidP="0088583D">
      <w:pPr>
        <w:spacing w:line="259" w:lineRule="auto"/>
        <w:sectPr w:rsidR="0088583D" w:rsidSect="00424FA1">
          <w:type w:val="continuous"/>
          <w:pgSz w:w="12240" w:h="15840"/>
          <w:pgMar w:top="0" w:right="0" w:bottom="280" w:left="0" w:header="720" w:footer="720" w:gutter="0"/>
          <w:cols w:num="2" w:space="720" w:equalWidth="0">
            <w:col w:w="2122" w:space="3440"/>
            <w:col w:w="6678"/>
          </w:cols>
        </w:sectPr>
      </w:pPr>
    </w:p>
    <w:p w14:paraId="7B0F8472" w14:textId="77777777" w:rsidR="0088583D" w:rsidRDefault="0088583D" w:rsidP="0088583D">
      <w:pPr>
        <w:pStyle w:val="BodyText"/>
        <w:spacing w:before="3"/>
        <w:rPr>
          <w:sz w:val="26"/>
        </w:rPr>
      </w:pPr>
    </w:p>
    <w:p w14:paraId="1D591502" w14:textId="77777777" w:rsidR="0088583D" w:rsidRDefault="0088583D" w:rsidP="0088583D">
      <w:pPr>
        <w:pStyle w:val="BodyText"/>
        <w:spacing w:before="98" w:line="259" w:lineRule="auto"/>
        <w:ind w:left="698"/>
      </w:pPr>
      <w:r>
        <w:rPr>
          <w:noProof/>
          <w:lang w:bidi="ar-SA"/>
        </w:rPr>
        <mc:AlternateContent>
          <mc:Choice Requires="wps">
            <w:drawing>
              <wp:anchor distT="0" distB="0" distL="114300" distR="114300" simplePos="0" relativeHeight="251706368" behindDoc="0" locked="0" layoutInCell="1" allowOverlap="1" wp14:anchorId="21F969D6" wp14:editId="785E093C">
                <wp:simplePos x="0" y="0"/>
                <wp:positionH relativeFrom="page">
                  <wp:posOffset>1600200</wp:posOffset>
                </wp:positionH>
                <wp:positionV relativeFrom="paragraph">
                  <wp:posOffset>-473710</wp:posOffset>
                </wp:positionV>
                <wp:extent cx="2041525" cy="38862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886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903C0" id="Rectangle 45" o:spid="_x0000_s1026" style="position:absolute;margin-left:126pt;margin-top:-37.3pt;width:160.75pt;height:30.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" filled="f" strokecolor="#231f20" strokeweight="1pt">
                <w10:wrap anchorx="page"/>
              </v:rect>
            </w:pict>
          </mc:Fallback>
        </mc:AlternateContent>
      </w:r>
      <w:r>
        <w:rPr>
          <w:noProof/>
          <w:lang w:bidi="ar-SA"/>
        </w:rPr>
        <mc:AlternateContent>
          <mc:Choice Requires="wps">
            <w:drawing>
              <wp:anchor distT="0" distB="0" distL="114300" distR="114300" simplePos="0" relativeHeight="251708416" behindDoc="0" locked="0" layoutInCell="1" allowOverlap="1" wp14:anchorId="4A954279" wp14:editId="5B240993">
                <wp:simplePos x="0" y="0"/>
                <wp:positionH relativeFrom="page">
                  <wp:posOffset>1600200</wp:posOffset>
                </wp:positionH>
                <wp:positionV relativeFrom="paragraph">
                  <wp:posOffset>536575</wp:posOffset>
                </wp:positionV>
                <wp:extent cx="2041525" cy="399415"/>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9941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3810B0" id="Rectangle 43" o:spid="_x0000_s1026" style="position:absolute;margin-left:126pt;margin-top:42.25pt;width:160.75pt;height:31.4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" filled="f" strokecolor="#231f20" strokeweight="1pt">
                <w10:wrap anchorx="page"/>
              </v:rect>
            </w:pict>
          </mc:Fallback>
        </mc:AlternateContent>
      </w:r>
      <w:r>
        <w:rPr>
          <w:noProof/>
          <w:lang w:bidi="ar-SA"/>
        </w:rPr>
        <mc:AlternateContent>
          <mc:Choice Requires="wps">
            <w:drawing>
              <wp:anchor distT="0" distB="0" distL="114300" distR="114300" simplePos="0" relativeHeight="251710464" behindDoc="0" locked="0" layoutInCell="1" allowOverlap="1" wp14:anchorId="109042A4" wp14:editId="0959592F">
                <wp:simplePos x="0" y="0"/>
                <wp:positionH relativeFrom="page">
                  <wp:posOffset>4572000</wp:posOffset>
                </wp:positionH>
                <wp:positionV relativeFrom="paragraph">
                  <wp:posOffset>-473710</wp:posOffset>
                </wp:positionV>
                <wp:extent cx="2514600" cy="39941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9941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FFF48E" id="Rectangle 42" o:spid="_x0000_s1026" style="position:absolute;margin-left:5in;margin-top:-37.3pt;width:198pt;height:31.4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" filled="f" strokecolor="#231f20" strokeweight="1pt">
                <w10:wrap anchorx="page"/>
              </v:rect>
            </w:pict>
          </mc:Fallback>
        </mc:AlternateContent>
      </w:r>
      <w:r>
        <w:rPr>
          <w:noProof/>
          <w:lang w:bidi="ar-SA"/>
        </w:rPr>
        <mc:AlternateContent>
          <mc:Choice Requires="wps">
            <w:drawing>
              <wp:anchor distT="0" distB="0" distL="114300" distR="114300" simplePos="0" relativeHeight="251712512" behindDoc="0" locked="0" layoutInCell="1" allowOverlap="1" wp14:anchorId="43BF1E1D" wp14:editId="15F327AA">
                <wp:simplePos x="0" y="0"/>
                <wp:positionH relativeFrom="page">
                  <wp:posOffset>4572000</wp:posOffset>
                </wp:positionH>
                <wp:positionV relativeFrom="paragraph">
                  <wp:posOffset>536575</wp:posOffset>
                </wp:positionV>
                <wp:extent cx="2514600" cy="38862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86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10C1B5" id="Rectangle 41" o:spid="_x0000_s1026" style="position:absolute;margin-left:5in;margin-top:42.25pt;width:198pt;height:30.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" filled="f" strokecolor="#231f20" strokeweight="1pt">
                <w10:wrap anchorx="page"/>
              </v:rect>
            </w:pict>
          </mc:Fallback>
        </mc:AlternateContent>
      </w:r>
      <w:r>
        <w:rPr>
          <w:color w:val="231F20"/>
        </w:rPr>
        <w:t>Dept/Division/Unit Name</w:t>
      </w:r>
    </w:p>
    <w:p w14:paraId="7D87B07C" w14:textId="77777777" w:rsidR="00A64E29" w:rsidRDefault="0088583D" w:rsidP="0088583D">
      <w:pPr>
        <w:pStyle w:val="BodyText"/>
        <w:spacing w:before="98" w:line="259" w:lineRule="auto"/>
        <w:ind w:left="698" w:right="5232"/>
      </w:pPr>
      <w:r>
        <w:br w:type="column"/>
      </w:r>
    </w:p>
    <w:p w14:paraId="598A7F2E" w14:textId="77777777" w:rsidR="0088583D" w:rsidRDefault="0088583D" w:rsidP="0088583D">
      <w:pPr>
        <w:pStyle w:val="BodyText"/>
        <w:spacing w:before="98" w:line="259" w:lineRule="auto"/>
        <w:ind w:left="698" w:right="5232"/>
      </w:pPr>
      <w:r>
        <w:rPr>
          <w:color w:val="231F20"/>
        </w:rPr>
        <w:t>Complete Address</w:t>
      </w:r>
    </w:p>
    <w:p w14:paraId="313DE48C" w14:textId="77777777" w:rsidR="0088583D" w:rsidRDefault="0088583D" w:rsidP="0088583D">
      <w:pPr>
        <w:spacing w:line="259" w:lineRule="auto"/>
        <w:sectPr w:rsidR="0088583D" w:rsidSect="00424FA1">
          <w:type w:val="continuous"/>
          <w:pgSz w:w="12240" w:h="15840"/>
          <w:pgMar w:top="0" w:right="0" w:bottom="280" w:left="0" w:header="720" w:footer="720" w:gutter="0"/>
          <w:cols w:num="2" w:space="720" w:equalWidth="0">
            <w:col w:w="2122" w:space="3440"/>
            <w:col w:w="6678"/>
          </w:cols>
        </w:sectPr>
      </w:pPr>
    </w:p>
    <w:p w14:paraId="2E75AAB9" w14:textId="77777777" w:rsidR="0088583D" w:rsidRDefault="0088583D" w:rsidP="0088583D">
      <w:pPr>
        <w:pStyle w:val="BodyText"/>
        <w:spacing w:before="7"/>
        <w:rPr>
          <w:sz w:val="21"/>
        </w:rPr>
      </w:pPr>
    </w:p>
    <w:p w14:paraId="73234934" w14:textId="77777777" w:rsidR="0088583D" w:rsidRDefault="0088583D" w:rsidP="0088583D">
      <w:pPr>
        <w:rPr>
          <w:sz w:val="21"/>
        </w:rPr>
        <w:sectPr w:rsidR="0088583D" w:rsidSect="00424FA1">
          <w:type w:val="continuous"/>
          <w:pgSz w:w="12240" w:h="15840"/>
          <w:pgMar w:top="0" w:right="0" w:bottom="280" w:left="0" w:header="720" w:footer="720" w:gutter="0"/>
          <w:cols w:space="720"/>
        </w:sectPr>
      </w:pPr>
    </w:p>
    <w:p w14:paraId="2BBC5377" w14:textId="77777777" w:rsidR="0088583D" w:rsidRDefault="0088583D" w:rsidP="0088583D">
      <w:pPr>
        <w:pStyle w:val="BodyText"/>
        <w:spacing w:before="98" w:line="259" w:lineRule="auto"/>
        <w:ind w:left="698"/>
      </w:pPr>
      <w:r>
        <w:rPr>
          <w:noProof/>
          <w:lang w:bidi="ar-SA"/>
        </w:rPr>
        <w:lastRenderedPageBreak/>
        <mc:AlternateContent>
          <mc:Choice Requires="wps">
            <w:drawing>
              <wp:anchor distT="0" distB="0" distL="114300" distR="114300" simplePos="0" relativeHeight="251707392" behindDoc="0" locked="0" layoutInCell="1" allowOverlap="1" wp14:anchorId="2C45522A" wp14:editId="7A6DF1F1">
                <wp:simplePos x="0" y="0"/>
                <wp:positionH relativeFrom="page">
                  <wp:posOffset>1600200</wp:posOffset>
                </wp:positionH>
                <wp:positionV relativeFrom="paragraph">
                  <wp:posOffset>-440055</wp:posOffset>
                </wp:positionV>
                <wp:extent cx="2041525" cy="36639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663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4A96FE" id="Rectangle 40" o:spid="_x0000_s1026" style="position:absolute;margin-left:126pt;margin-top:-34.65pt;width:160.75pt;height:28.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" filled="f" strokecolor="#231f20" strokeweight="1pt">
                <w10:wrap anchorx="page"/>
              </v:rect>
            </w:pict>
          </mc:Fallback>
        </mc:AlternateContent>
      </w:r>
      <w:r>
        <w:rPr>
          <w:noProof/>
          <w:lang w:bidi="ar-SA"/>
        </w:rPr>
        <mc:AlternateContent>
          <mc:Choice Requires="wps">
            <w:drawing>
              <wp:anchor distT="0" distB="0" distL="114300" distR="114300" simplePos="0" relativeHeight="251711488" behindDoc="0" locked="0" layoutInCell="1" allowOverlap="1" wp14:anchorId="66E79ED6" wp14:editId="5EC57459">
                <wp:simplePos x="0" y="0"/>
                <wp:positionH relativeFrom="page">
                  <wp:posOffset>4572000</wp:posOffset>
                </wp:positionH>
                <wp:positionV relativeFrom="paragraph">
                  <wp:posOffset>-440055</wp:posOffset>
                </wp:positionV>
                <wp:extent cx="2514600" cy="3556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556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67CA5" id="Rectangle 39" o:spid="_x0000_s1026" style="position:absolute;margin-left:5in;margin-top:-34.65pt;width:198pt;height:28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QIhwIAABc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" filled="f" strokecolor="#231f20" strokeweight="1pt">
                <w10:wrap anchorx="page"/>
              </v:rect>
            </w:pict>
          </mc:Fallback>
        </mc:AlternateContent>
      </w:r>
      <w:r>
        <w:rPr>
          <w:color w:val="231F20"/>
        </w:rPr>
        <w:t xml:space="preserve">Dept/Division/Unit </w:t>
      </w:r>
      <w:r w:rsidR="00A64E29">
        <w:rPr>
          <w:color w:val="231F20"/>
        </w:rPr>
        <w:t>N</w:t>
      </w:r>
      <w:r>
        <w:rPr>
          <w:color w:val="231F20"/>
        </w:rPr>
        <w:t>ame</w:t>
      </w:r>
    </w:p>
    <w:p w14:paraId="72DAD491" w14:textId="77777777" w:rsidR="0088583D" w:rsidRDefault="0088583D" w:rsidP="0088583D">
      <w:pPr>
        <w:pStyle w:val="BodyText"/>
        <w:spacing w:before="98" w:line="259" w:lineRule="auto"/>
        <w:ind w:left="698" w:right="5232"/>
      </w:pPr>
      <w:r>
        <w:br w:type="column"/>
      </w:r>
      <w:r>
        <w:rPr>
          <w:color w:val="231F20"/>
        </w:rPr>
        <w:lastRenderedPageBreak/>
        <w:t>Complete Address</w:t>
      </w:r>
    </w:p>
    <w:p w14:paraId="5019C4CC" w14:textId="77777777" w:rsidR="0088583D" w:rsidRDefault="0088583D" w:rsidP="0088583D">
      <w:pPr>
        <w:spacing w:line="259" w:lineRule="auto"/>
        <w:sectPr w:rsidR="0088583D" w:rsidSect="00424FA1">
          <w:type w:val="continuous"/>
          <w:pgSz w:w="12240" w:h="15840"/>
          <w:pgMar w:top="0" w:right="0" w:bottom="280" w:left="0" w:header="720" w:footer="720" w:gutter="0"/>
          <w:cols w:num="2" w:space="720" w:equalWidth="0">
            <w:col w:w="2122" w:space="3440"/>
            <w:col w:w="6678"/>
          </w:cols>
        </w:sectPr>
      </w:pPr>
    </w:p>
    <w:p w14:paraId="079FA559" w14:textId="77777777" w:rsidR="0088583D" w:rsidRDefault="0088583D" w:rsidP="0088583D">
      <w:pPr>
        <w:pStyle w:val="BodyText"/>
        <w:rPr>
          <w:sz w:val="20"/>
        </w:rPr>
      </w:pPr>
    </w:p>
    <w:p w14:paraId="1296F5A4" w14:textId="77777777" w:rsidR="006F4E91" w:rsidRDefault="00A64E29">
      <w:pPr>
        <w:rPr>
          <w:rFonts w:ascii="Arial" w:eastAsia="Arial" w:hAnsi="Arial" w:cs="Arial"/>
          <w:color w:val="231F20"/>
          <w:sz w:val="17"/>
          <w:lang w:bidi="en-US"/>
        </w:rPr>
      </w:pPr>
      <w:r>
        <w:rPr>
          <w:noProof/>
          <w:sz w:val="2"/>
        </w:rPr>
        <mc:AlternateContent>
          <mc:Choice Requires="wpg">
            <w:drawing>
              <wp:inline distT="0" distB="0" distL="0" distR="0" wp14:anchorId="580D56CB" wp14:editId="12C78922">
                <wp:extent cx="6858000" cy="10795"/>
                <wp:effectExtent l="0" t="0" r="19050" b="825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795"/>
                          <a:chOff x="0" y="0"/>
                          <a:chExt cx="10842" cy="18"/>
                        </a:xfrm>
                      </wpg:grpSpPr>
                      <wps:wsp>
                        <wps:cNvPr id="49" name="Line 5"/>
                        <wps:cNvCnPr/>
                        <wps:spPr bwMode="auto">
                          <a:xfrm>
                            <a:off x="0" y="9"/>
                            <a:ext cx="10841" cy="0"/>
                          </a:xfrm>
                          <a:prstGeom prst="line">
                            <a:avLst/>
                          </a:prstGeom>
                          <a:noFill/>
                          <a:ln w="111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1EF3BF" id="Group 48" o:spid="_x0000_s1026" style="width:540pt;height:.85pt;mso-position-horizontal-relative:char;mso-position-vertical-relative:line" coordsize="108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">
                <v:line id="Line 5" o:spid="_x0000_s1027" style="position:absolute;visibility:visible;mso-wrap-style:square" from="0,9" to="1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wRG8YAAADbAAAADwAAAGRycy9kb3ducmV2LnhtbESPS4vCQBCE78L+h6EXvOnEZfERHcWV&#10;FfTgwQfiscm0STTTEzKjif76nQXBY1FVX1GTWWMKcafK5ZYV9LoRCOLE6pxTBYf9sjME4TyyxsIy&#10;KXiQg9n0ozXBWNuat3Tf+VQECLsYFWTel7GULsnIoOvakjh4Z1sZ9EFWqdQV1gFuCvkVRX1pMOew&#10;kGFJi4yS6+5mFPRPt8XgZ/4813b9/F0PLht5OI6Uan828zEIT41/h1/tlVbwPYL/L+EH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MERvGAAAA2wAAAA8AAAAAAAAA&#10;AAAAAAAAoQIAAGRycy9kb3ducmV2LnhtbFBLBQYAAAAABAAEAPkAAACUAwAAAAA=&#10;" strokecolor="#231f20" strokeweight=".30833mm"/>
                <w10:anchorlock/>
              </v:group>
            </w:pict>
          </mc:Fallback>
        </mc:AlternateContent>
      </w:r>
    </w:p>
    <w:p w14:paraId="445A51CB" w14:textId="77777777" w:rsidR="00A64E29" w:rsidRPr="00A64E29" w:rsidRDefault="00FC2B1B" w:rsidP="00CC59C0">
      <w:pPr>
        <w:widowControl w:val="0"/>
        <w:tabs>
          <w:tab w:val="left" w:pos="6695"/>
        </w:tabs>
        <w:autoSpaceDE w:val="0"/>
        <w:autoSpaceDN w:val="0"/>
        <w:spacing w:before="93" w:after="0" w:line="240" w:lineRule="auto"/>
        <w:outlineLvl w:val="0"/>
        <w:rPr>
          <w:rFonts w:ascii="Arial" w:eastAsia="Arial" w:hAnsi="Arial" w:cs="Arial"/>
          <w:sz w:val="21"/>
          <w:szCs w:val="21"/>
          <w:lang w:bidi="en-US"/>
        </w:rPr>
      </w:pPr>
      <w:r>
        <w:rPr>
          <w:rFonts w:ascii="Arial" w:eastAsia="Arial" w:hAnsi="Arial" w:cs="Arial"/>
          <w:noProof/>
          <w:sz w:val="21"/>
          <w:szCs w:val="21"/>
        </w:rPr>
        <mc:AlternateContent>
          <mc:Choice Requires="wps">
            <w:drawing>
              <wp:anchor distT="0" distB="0" distL="114300" distR="114300" simplePos="0" relativeHeight="251720704" behindDoc="0" locked="0" layoutInCell="1" allowOverlap="1" wp14:anchorId="0BE49999" wp14:editId="5BE5378E">
                <wp:simplePos x="0" y="0"/>
                <wp:positionH relativeFrom="column">
                  <wp:posOffset>3714749</wp:posOffset>
                </wp:positionH>
                <wp:positionV relativeFrom="paragraph">
                  <wp:posOffset>2540</wp:posOffset>
                </wp:positionV>
                <wp:extent cx="447675" cy="26670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4476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2F9C1" w14:textId="77777777" w:rsidR="00FC2B1B" w:rsidRPr="00FC2B1B" w:rsidRDefault="00FC2B1B">
                            <w:pPr>
                              <w:rPr>
                                <w:rFonts w:ascii="Arial" w:hAnsi="Arial" w:cs="Arial"/>
                              </w:rPr>
                            </w:pPr>
                            <w:r w:rsidRPr="00FC2B1B">
                              <w:rPr>
                                <w:rFonts w:ascii="Arial" w:hAnsi="Arial" w:cs="Arial"/>
                                <w:sz w:val="21"/>
                                <w:szCs w:val="21"/>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49999" id="Text Box 77" o:spid="_x0000_s1036" type="#_x0000_t202" style="position:absolute;margin-left:292.5pt;margin-top:.2pt;width:35.2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" filled="f" stroked="f" strokeweight=".5pt">
                <v:textbox>
                  <w:txbxContent>
                    <w:p w14:paraId="3122F9C1" w14:textId="77777777" w:rsidR="00FC2B1B" w:rsidRPr="00FC2B1B" w:rsidRDefault="00FC2B1B">
                      <w:pPr>
                        <w:rPr>
                          <w:rFonts w:ascii="Arial" w:hAnsi="Arial" w:cs="Arial"/>
                        </w:rPr>
                      </w:pPr>
                      <w:r w:rsidRPr="00FC2B1B">
                        <w:rPr>
                          <w:rFonts w:ascii="Arial" w:hAnsi="Arial" w:cs="Arial"/>
                          <w:sz w:val="21"/>
                          <w:szCs w:val="21"/>
                        </w:rPr>
                        <w:t>Title</w:t>
                      </w:r>
                    </w:p>
                  </w:txbxContent>
                </v:textbox>
              </v:shape>
            </w:pict>
          </mc:Fallback>
        </mc:AlternateContent>
      </w:r>
      <w:r w:rsidR="00B24D9D">
        <w:rPr>
          <w:rFonts w:ascii="Arial" w:eastAsia="Arial" w:hAnsi="Arial" w:cs="Arial"/>
          <w:noProof/>
          <w:sz w:val="21"/>
          <w:szCs w:val="21"/>
        </w:rPr>
        <mc:AlternateContent>
          <mc:Choice Requires="wps">
            <w:drawing>
              <wp:anchor distT="0" distB="0" distL="114300" distR="114300" simplePos="0" relativeHeight="251719680" behindDoc="0" locked="0" layoutInCell="1" allowOverlap="1" wp14:anchorId="03912C8A" wp14:editId="73665776">
                <wp:simplePos x="0" y="0"/>
                <wp:positionH relativeFrom="page">
                  <wp:posOffset>4572000</wp:posOffset>
                </wp:positionH>
                <wp:positionV relativeFrom="paragraph">
                  <wp:posOffset>4445</wp:posOffset>
                </wp:positionV>
                <wp:extent cx="2514600" cy="188595"/>
                <wp:effectExtent l="0" t="0" r="19050" b="2095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57C744" id="Rectangle 76" o:spid="_x0000_s1026" style="position:absolute;margin-left:5in;margin-top:.35pt;width:198pt;height:14.8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tCiQIAABc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" filled="f" strokecolor="#231f20" strokeweight="1pt">
                <w10:wrap anchorx="page"/>
              </v:rect>
            </w:pict>
          </mc:Fallback>
        </mc:AlternateContent>
      </w:r>
      <w:r w:rsidR="00B24D9D">
        <w:rPr>
          <w:rFonts w:ascii="Arial" w:eastAsia="Arial" w:hAnsi="Arial" w:cs="Arial"/>
          <w:noProof/>
          <w:sz w:val="21"/>
          <w:szCs w:val="21"/>
        </w:rPr>
        <mc:AlternateContent>
          <mc:Choice Requires="wps">
            <w:drawing>
              <wp:anchor distT="0" distB="0" distL="114300" distR="114300" simplePos="0" relativeHeight="251716608" behindDoc="1" locked="0" layoutInCell="1" allowOverlap="1" wp14:anchorId="383645F3" wp14:editId="15264D54">
                <wp:simplePos x="0" y="0"/>
                <wp:positionH relativeFrom="page">
                  <wp:posOffset>1600200</wp:posOffset>
                </wp:positionH>
                <wp:positionV relativeFrom="paragraph">
                  <wp:posOffset>4445</wp:posOffset>
                </wp:positionV>
                <wp:extent cx="2063750" cy="188595"/>
                <wp:effectExtent l="0" t="0" r="12700" b="2095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2FED28" id="Rectangle 75" o:spid="_x0000_s1026" style="position:absolute;margin-left:126pt;margin-top:.35pt;width:162.5pt;height:14.8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ZgiQIAABc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" filled="f" strokecolor="#231f20" strokeweight="1pt">
                <w10:wrap anchorx="page"/>
              </v:rect>
            </w:pict>
          </mc:Fallback>
        </mc:AlternateContent>
      </w:r>
      <w:r w:rsidR="00B24D9D">
        <w:rPr>
          <w:rFonts w:ascii="Arial" w:eastAsia="Arial" w:hAnsi="Arial" w:cs="Arial"/>
          <w:noProof/>
        </w:rPr>
        <mc:AlternateContent>
          <mc:Choice Requires="wps">
            <w:drawing>
              <wp:anchor distT="0" distB="0" distL="114300" distR="114300" simplePos="0" relativeHeight="251715584" behindDoc="1" locked="0" layoutInCell="1" allowOverlap="1" wp14:anchorId="79713F04" wp14:editId="088B82CE">
                <wp:simplePos x="0" y="0"/>
                <wp:positionH relativeFrom="page">
                  <wp:posOffset>1600200</wp:posOffset>
                </wp:positionH>
                <wp:positionV relativeFrom="paragraph">
                  <wp:posOffset>267335</wp:posOffset>
                </wp:positionV>
                <wp:extent cx="1375410" cy="188595"/>
                <wp:effectExtent l="0" t="0" r="15240" b="2095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7B5E0" id="Rectangle 73" o:spid="_x0000_s1026" style="position:absolute;margin-left:126pt;margin-top:21.05pt;width:108.3pt;height:14.8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" filled="f" strokecolor="#231f20" strokeweight="1pt">
                <w10:wrap anchorx="page"/>
              </v:rect>
            </w:pict>
          </mc:Fallback>
        </mc:AlternateContent>
      </w:r>
      <w:r w:rsidR="00CC59C0">
        <w:rPr>
          <w:rFonts w:ascii="Arial" w:eastAsia="Arial" w:hAnsi="Arial" w:cs="Arial"/>
          <w:noProof/>
        </w:rPr>
        <mc:AlternateContent>
          <mc:Choice Requires="wps">
            <w:drawing>
              <wp:anchor distT="0" distB="0" distL="114300" distR="114300" simplePos="0" relativeHeight="251714560" behindDoc="1" locked="0" layoutInCell="1" allowOverlap="1" wp14:anchorId="6B25C02C" wp14:editId="224A3FB0">
                <wp:simplePos x="0" y="0"/>
                <wp:positionH relativeFrom="page">
                  <wp:posOffset>1600200</wp:posOffset>
                </wp:positionH>
                <wp:positionV relativeFrom="paragraph">
                  <wp:posOffset>589280</wp:posOffset>
                </wp:positionV>
                <wp:extent cx="4018280" cy="188595"/>
                <wp:effectExtent l="0" t="0" r="20320" b="2095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828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6E545E" id="Rectangle 71" o:spid="_x0000_s1026" style="position:absolute;margin-left:126pt;margin-top:46.4pt;width:316.4pt;height:14.8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" filled="f" strokecolor="#231f20" strokeweight="1pt">
                <w10:wrap anchorx="page"/>
              </v:rect>
            </w:pict>
          </mc:Fallback>
        </mc:AlternateContent>
      </w:r>
      <w:r w:rsidR="00A64E29" w:rsidRPr="00A64E29">
        <w:rPr>
          <w:rFonts w:ascii="Arial" w:eastAsia="Arial" w:hAnsi="Arial" w:cs="Arial"/>
          <w:color w:val="231F20"/>
          <w:sz w:val="21"/>
          <w:szCs w:val="21"/>
          <w:lang w:bidi="en-US"/>
        </w:rPr>
        <w:t>Contact</w:t>
      </w:r>
      <w:r w:rsidR="00A64E29" w:rsidRPr="00A64E29">
        <w:rPr>
          <w:rFonts w:ascii="Arial" w:eastAsia="Arial" w:hAnsi="Arial" w:cs="Arial"/>
          <w:color w:val="231F20"/>
          <w:spacing w:val="-1"/>
          <w:sz w:val="21"/>
          <w:szCs w:val="21"/>
          <w:lang w:bidi="en-US"/>
        </w:rPr>
        <w:t xml:space="preserve"> </w:t>
      </w:r>
      <w:r>
        <w:rPr>
          <w:rFonts w:ascii="Arial" w:eastAsia="Arial" w:hAnsi="Arial" w:cs="Arial"/>
          <w:color w:val="231F20"/>
          <w:sz w:val="21"/>
          <w:szCs w:val="21"/>
          <w:lang w:bidi="en-US"/>
        </w:rPr>
        <w:t>Person</w:t>
      </w:r>
      <w:r>
        <w:rPr>
          <w:rFonts w:ascii="Arial" w:eastAsia="Arial" w:hAnsi="Arial" w:cs="Arial"/>
          <w:color w:val="231F20"/>
          <w:sz w:val="21"/>
          <w:szCs w:val="21"/>
          <w:lang w:bidi="en-US"/>
        </w:rPr>
        <w:tab/>
      </w:r>
    </w:p>
    <w:p w14:paraId="5800C1F2" w14:textId="77777777" w:rsidR="00A64E29" w:rsidRPr="00A64E29" w:rsidRDefault="00FC2B1B" w:rsidP="00A64E29">
      <w:pPr>
        <w:widowControl w:val="0"/>
        <w:autoSpaceDE w:val="0"/>
        <w:autoSpaceDN w:val="0"/>
        <w:spacing w:after="0" w:line="240" w:lineRule="auto"/>
        <w:rPr>
          <w:rFonts w:ascii="Arial" w:eastAsia="Arial" w:hAnsi="Arial" w:cs="Arial"/>
          <w:sz w:val="15"/>
          <w:szCs w:val="17"/>
          <w:lang w:bidi="en-US"/>
        </w:rPr>
      </w:pPr>
      <w:r>
        <w:rPr>
          <w:rFonts w:ascii="Arial" w:eastAsia="Arial" w:hAnsi="Arial" w:cs="Arial"/>
          <w:noProof/>
          <w:sz w:val="21"/>
          <w:szCs w:val="21"/>
        </w:rPr>
        <mc:AlternateContent>
          <mc:Choice Requires="wps">
            <w:drawing>
              <wp:anchor distT="0" distB="0" distL="114300" distR="114300" simplePos="0" relativeHeight="251722752" behindDoc="0" locked="0" layoutInCell="1" allowOverlap="1" wp14:anchorId="157A0567" wp14:editId="052DF852">
                <wp:simplePos x="0" y="0"/>
                <wp:positionH relativeFrom="column">
                  <wp:posOffset>2867025</wp:posOffset>
                </wp:positionH>
                <wp:positionV relativeFrom="paragraph">
                  <wp:posOffset>68580</wp:posOffset>
                </wp:positionV>
                <wp:extent cx="1108075" cy="2667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1080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00247" w14:textId="77777777" w:rsidR="00FC2B1B" w:rsidRPr="00FC2B1B" w:rsidRDefault="00FC2B1B" w:rsidP="00FC2B1B">
                            <w:pPr>
                              <w:rPr>
                                <w:rFonts w:ascii="Arial" w:hAnsi="Arial" w:cs="Arial"/>
                              </w:rPr>
                            </w:pPr>
                            <w:r>
                              <w:rPr>
                                <w:rFonts w:ascii="Arial" w:hAnsi="Arial" w:cs="Arial"/>
                                <w:sz w:val="21"/>
                                <w:szCs w:val="21"/>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7A0567" id="Text Box 78" o:spid="_x0000_s1037" type="#_x0000_t202" style="position:absolute;margin-left:225.75pt;margin-top:5.4pt;width:87.2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" filled="f" stroked="f" strokeweight=".5pt">
                <v:textbox>
                  <w:txbxContent>
                    <w:p w14:paraId="58B00247" w14:textId="77777777" w:rsidR="00FC2B1B" w:rsidRPr="00FC2B1B" w:rsidRDefault="00FC2B1B" w:rsidP="00FC2B1B">
                      <w:pPr>
                        <w:rPr>
                          <w:rFonts w:ascii="Arial" w:hAnsi="Arial" w:cs="Arial"/>
                        </w:rPr>
                      </w:pPr>
                      <w:r>
                        <w:rPr>
                          <w:rFonts w:ascii="Arial" w:hAnsi="Arial" w:cs="Arial"/>
                          <w:sz w:val="21"/>
                          <w:szCs w:val="21"/>
                        </w:rPr>
                        <w:t>Email Address</w:t>
                      </w:r>
                    </w:p>
                  </w:txbxContent>
                </v:textbox>
              </v:shape>
            </w:pict>
          </mc:Fallback>
        </mc:AlternateContent>
      </w:r>
    </w:p>
    <w:p w14:paraId="301D3BA7" w14:textId="77777777" w:rsidR="00A64E29" w:rsidRPr="00A64E29" w:rsidRDefault="00A64E29" w:rsidP="00CC59C0">
      <w:pPr>
        <w:widowControl w:val="0"/>
        <w:tabs>
          <w:tab w:val="left" w:pos="5399"/>
        </w:tabs>
        <w:autoSpaceDE w:val="0"/>
        <w:autoSpaceDN w:val="0"/>
        <w:spacing w:before="93" w:after="0" w:line="240" w:lineRule="auto"/>
        <w:rPr>
          <w:rFonts w:ascii="Arial" w:eastAsia="Arial" w:hAnsi="Arial" w:cs="Arial"/>
          <w:sz w:val="21"/>
          <w:lang w:bidi="en-US"/>
        </w:rPr>
      </w:pPr>
      <w:r>
        <w:rPr>
          <w:rFonts w:ascii="Arial" w:eastAsia="Arial" w:hAnsi="Arial" w:cs="Arial"/>
          <w:noProof/>
        </w:rPr>
        <mc:AlternateContent>
          <mc:Choice Requires="wps">
            <w:drawing>
              <wp:anchor distT="0" distB="0" distL="114300" distR="114300" simplePos="0" relativeHeight="251718656" behindDoc="0" locked="0" layoutInCell="1" allowOverlap="1" wp14:anchorId="4F9C023B" wp14:editId="2F0E843A">
                <wp:simplePos x="0" y="0"/>
                <wp:positionH relativeFrom="page">
                  <wp:posOffset>4572000</wp:posOffset>
                </wp:positionH>
                <wp:positionV relativeFrom="paragraph">
                  <wp:posOffset>4445</wp:posOffset>
                </wp:positionV>
                <wp:extent cx="2514600" cy="188595"/>
                <wp:effectExtent l="0" t="0" r="19050" b="2095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3CE06F" id="Rectangle 74" o:spid="_x0000_s1026" style="position:absolute;margin-left:5in;margin-top:.35pt;width:198pt;height:14.8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bsiAIAABc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" filled="f" strokecolor="#231f20" strokeweight="1pt">
                <w10:wrap anchorx="page"/>
              </v:rect>
            </w:pict>
          </mc:Fallback>
        </mc:AlternateContent>
      </w:r>
      <w:r w:rsidRPr="00A64E29">
        <w:rPr>
          <w:rFonts w:ascii="Arial" w:eastAsia="Arial" w:hAnsi="Arial" w:cs="Arial"/>
          <w:color w:val="231F20"/>
          <w:sz w:val="21"/>
          <w:lang w:bidi="en-US"/>
        </w:rPr>
        <w:t>Phone</w:t>
      </w:r>
      <w:r w:rsidRPr="00A64E29">
        <w:rPr>
          <w:rFonts w:ascii="Arial" w:eastAsia="Arial" w:hAnsi="Arial" w:cs="Arial"/>
          <w:color w:val="231F20"/>
          <w:spacing w:val="-1"/>
          <w:sz w:val="21"/>
          <w:lang w:bidi="en-US"/>
        </w:rPr>
        <w:t xml:space="preserve"> </w:t>
      </w:r>
      <w:r w:rsidR="00B24D9D">
        <w:rPr>
          <w:rFonts w:ascii="Arial" w:eastAsia="Arial" w:hAnsi="Arial" w:cs="Arial"/>
          <w:color w:val="231F20"/>
          <w:sz w:val="21"/>
          <w:lang w:bidi="en-US"/>
        </w:rPr>
        <w:t>number</w:t>
      </w:r>
    </w:p>
    <w:p w14:paraId="6C864E3B" w14:textId="77777777" w:rsidR="00A64E29" w:rsidRPr="00A64E29" w:rsidRDefault="00FC2B1B" w:rsidP="00A64E29">
      <w:pPr>
        <w:widowControl w:val="0"/>
        <w:autoSpaceDE w:val="0"/>
        <w:autoSpaceDN w:val="0"/>
        <w:spacing w:after="0" w:line="240" w:lineRule="auto"/>
        <w:rPr>
          <w:rFonts w:ascii="Arial" w:eastAsia="Arial" w:hAnsi="Arial" w:cs="Arial"/>
          <w:sz w:val="15"/>
          <w:szCs w:val="17"/>
          <w:lang w:bidi="en-US"/>
        </w:rPr>
      </w:pPr>
      <w:r w:rsidRPr="00FC2B1B">
        <w:rPr>
          <w:rFonts w:ascii="Arial" w:eastAsia="Arial" w:hAnsi="Arial" w:cs="Arial"/>
          <w:noProof/>
          <w:sz w:val="21"/>
          <w:szCs w:val="21"/>
        </w:rPr>
        <mc:AlternateContent>
          <mc:Choice Requires="wps">
            <w:drawing>
              <wp:anchor distT="0" distB="0" distL="114300" distR="114300" simplePos="0" relativeHeight="251724800" behindDoc="0" locked="0" layoutInCell="1" allowOverlap="1" wp14:anchorId="5AF36309" wp14:editId="462B326D">
                <wp:simplePos x="0" y="0"/>
                <wp:positionH relativeFrom="column">
                  <wp:posOffset>5495925</wp:posOffset>
                </wp:positionH>
                <wp:positionV relativeFrom="paragraph">
                  <wp:posOffset>89535</wp:posOffset>
                </wp:positionV>
                <wp:extent cx="628650" cy="26670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628650" cy="266700"/>
                        </a:xfrm>
                        <a:prstGeom prst="rect">
                          <a:avLst/>
                        </a:prstGeom>
                        <a:noFill/>
                        <a:ln w="6350">
                          <a:noFill/>
                        </a:ln>
                        <a:effectLst/>
                      </wps:spPr>
                      <wps:txbx>
                        <w:txbxContent>
                          <w:p w14:paraId="044B2C79" w14:textId="77777777" w:rsidR="00FC2B1B" w:rsidRPr="00FC2B1B" w:rsidRDefault="00FC2B1B" w:rsidP="00FC2B1B">
                            <w:pPr>
                              <w:rPr>
                                <w:rFonts w:ascii="Arial" w:hAnsi="Arial" w:cs="Arial"/>
                              </w:rPr>
                            </w:pPr>
                            <w:r>
                              <w:rPr>
                                <w:rFonts w:ascii="Arial" w:hAnsi="Arial" w:cs="Arial"/>
                                <w:sz w:val="21"/>
                                <w:szCs w:val="21"/>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36309" id="Text Box 79" o:spid="_x0000_s1038" type="#_x0000_t202" style="position:absolute;margin-left:432.75pt;margin-top:7.05pt;width:49.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" filled="f" stroked="f" strokeweight=".5pt">
                <v:textbox>
                  <w:txbxContent>
                    <w:p w14:paraId="044B2C79" w14:textId="77777777" w:rsidR="00FC2B1B" w:rsidRPr="00FC2B1B" w:rsidRDefault="00FC2B1B" w:rsidP="00FC2B1B">
                      <w:pPr>
                        <w:rPr>
                          <w:rFonts w:ascii="Arial" w:hAnsi="Arial" w:cs="Arial"/>
                        </w:rPr>
                      </w:pPr>
                      <w:r>
                        <w:rPr>
                          <w:rFonts w:ascii="Arial" w:hAnsi="Arial" w:cs="Arial"/>
                          <w:sz w:val="21"/>
                          <w:szCs w:val="21"/>
                        </w:rPr>
                        <w:t>Date</w:t>
                      </w:r>
                    </w:p>
                  </w:txbxContent>
                </v:textbox>
              </v:shape>
            </w:pict>
          </mc:Fallback>
        </mc:AlternateContent>
      </w:r>
    </w:p>
    <w:p w14:paraId="77742218" w14:textId="77777777" w:rsidR="003D7807" w:rsidRPr="00B24F02" w:rsidRDefault="00A64E29">
      <w:pPr>
        <w:rPr>
          <w:rFonts w:ascii="Arial" w:eastAsia="Arial" w:hAnsi="Arial" w:cs="Arial"/>
          <w:color w:val="231F20"/>
          <w:sz w:val="17"/>
          <w:lang w:bidi="en-US"/>
        </w:rPr>
      </w:pPr>
      <w:r>
        <w:rPr>
          <w:rFonts w:ascii="Arial" w:eastAsia="Arial" w:hAnsi="Arial" w:cs="Arial"/>
          <w:noProof/>
        </w:rPr>
        <mc:AlternateContent>
          <mc:Choice Requires="wps">
            <w:drawing>
              <wp:anchor distT="0" distB="0" distL="114300" distR="114300" simplePos="0" relativeHeight="251717632" behindDoc="0" locked="0" layoutInCell="1" allowOverlap="1" wp14:anchorId="023A577E" wp14:editId="133B32BA">
                <wp:simplePos x="0" y="0"/>
                <wp:positionH relativeFrom="page">
                  <wp:posOffset>6440170</wp:posOffset>
                </wp:positionH>
                <wp:positionV relativeFrom="paragraph">
                  <wp:posOffset>4445</wp:posOffset>
                </wp:positionV>
                <wp:extent cx="646430" cy="188595"/>
                <wp:effectExtent l="0" t="0" r="20320" b="2095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AF8654" id="Rectangle 72" o:spid="_x0000_s1026" style="position:absolute;margin-left:507.1pt;margin-top:.35pt;width:50.9pt;height:14.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0diAIAABY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" filled="f" strokecolor="#231f20" strokeweight="1pt">
                <w10:wrap anchorx="page"/>
              </v:rect>
            </w:pict>
          </mc:Fallback>
        </mc:AlternateContent>
      </w:r>
      <w:r w:rsidRPr="00A64E29">
        <w:rPr>
          <w:rFonts w:ascii="Arial" w:eastAsia="Arial" w:hAnsi="Arial" w:cs="Arial"/>
          <w:color w:val="231F20"/>
          <w:sz w:val="21"/>
          <w:lang w:bidi="en-US"/>
        </w:rPr>
        <w:t>Signature</w:t>
      </w:r>
    </w:p>
    <w:p w14:paraId="19D4082D" w14:textId="77777777" w:rsidR="001742B1" w:rsidRDefault="001742B1">
      <w:pPr>
        <w:rPr>
          <w:rFonts w:cstheme="minorHAnsi"/>
          <w:b/>
          <w:sz w:val="24"/>
          <w:szCs w:val="24"/>
        </w:rPr>
      </w:pPr>
      <w:r>
        <w:rPr>
          <w:rFonts w:cstheme="minorHAnsi"/>
          <w:b/>
          <w:sz w:val="24"/>
          <w:szCs w:val="24"/>
        </w:rPr>
        <w:br w:type="page"/>
      </w:r>
    </w:p>
    <w:p w14:paraId="3D4CEBE1" w14:textId="0F3C5D4D" w:rsidR="003D7807" w:rsidRDefault="003D7807" w:rsidP="003D7807">
      <w:pPr>
        <w:spacing w:line="240" w:lineRule="auto"/>
        <w:jc w:val="center"/>
        <w:rPr>
          <w:rFonts w:cstheme="minorHAnsi"/>
          <w:b/>
          <w:sz w:val="24"/>
          <w:szCs w:val="24"/>
        </w:rPr>
      </w:pPr>
      <w:r>
        <w:rPr>
          <w:rFonts w:cstheme="minorHAnsi"/>
          <w:b/>
          <w:sz w:val="24"/>
          <w:szCs w:val="24"/>
        </w:rPr>
        <w:lastRenderedPageBreak/>
        <w:t>Appendix A</w:t>
      </w:r>
    </w:p>
    <w:p w14:paraId="4B01E5A3" w14:textId="77777777" w:rsidR="003D7807" w:rsidRPr="003D7807" w:rsidRDefault="003D7807" w:rsidP="003D7807">
      <w:pPr>
        <w:spacing w:after="0" w:line="240" w:lineRule="auto"/>
        <w:rPr>
          <w:rFonts w:cstheme="minorHAnsi"/>
          <w:b/>
          <w:i/>
          <w:sz w:val="24"/>
          <w:szCs w:val="24"/>
        </w:rPr>
      </w:pPr>
      <w:r>
        <w:rPr>
          <w:rFonts w:cstheme="minorHAnsi"/>
          <w:b/>
          <w:i/>
          <w:sz w:val="24"/>
          <w:szCs w:val="24"/>
        </w:rPr>
        <w:t xml:space="preserve">Use this area for additional information if necessary. </w:t>
      </w:r>
    </w:p>
    <w:tbl>
      <w:tblPr>
        <w:tblStyle w:val="TableGrid"/>
        <w:tblW w:w="0" w:type="auto"/>
        <w:tblLook w:val="04A0" w:firstRow="1" w:lastRow="0" w:firstColumn="1" w:lastColumn="0" w:noHBand="0" w:noVBand="1"/>
      </w:tblPr>
      <w:tblGrid>
        <w:gridCol w:w="11016"/>
      </w:tblGrid>
      <w:tr w:rsidR="003D7807" w14:paraId="273B510B" w14:textId="77777777" w:rsidTr="003D7807">
        <w:trPr>
          <w:trHeight w:val="11690"/>
        </w:trPr>
        <w:tc>
          <w:tcPr>
            <w:tcW w:w="11016" w:type="dxa"/>
            <w:tcBorders>
              <w:bottom w:val="single" w:sz="4" w:space="0" w:color="auto"/>
            </w:tcBorders>
          </w:tcPr>
          <w:p w14:paraId="22D38252" w14:textId="77777777" w:rsidR="003D7807" w:rsidRDefault="003D7807" w:rsidP="0011713C">
            <w:pPr>
              <w:rPr>
                <w:rFonts w:cstheme="minorHAnsi"/>
                <w:b/>
                <w:sz w:val="24"/>
                <w:szCs w:val="24"/>
              </w:rPr>
            </w:pPr>
          </w:p>
        </w:tc>
      </w:tr>
    </w:tbl>
    <w:p w14:paraId="29A0D0E3" w14:textId="03462554" w:rsidR="00265F2F" w:rsidRDefault="00265F2F" w:rsidP="003D7807">
      <w:pPr>
        <w:spacing w:line="240" w:lineRule="auto"/>
        <w:jc w:val="both"/>
        <w:rPr>
          <w:rFonts w:cstheme="minorHAnsi"/>
          <w:b/>
          <w:sz w:val="24"/>
          <w:szCs w:val="24"/>
        </w:rPr>
      </w:pPr>
    </w:p>
    <w:p w14:paraId="3512C5C8" w14:textId="77777777" w:rsidR="003D7807" w:rsidRPr="00265F2F" w:rsidRDefault="003D7807" w:rsidP="00265F2F">
      <w:pPr>
        <w:jc w:val="center"/>
        <w:rPr>
          <w:rFonts w:cstheme="minorHAnsi"/>
          <w:sz w:val="24"/>
          <w:szCs w:val="24"/>
        </w:rPr>
      </w:pPr>
    </w:p>
    <w:sectPr w:rsidR="003D7807" w:rsidRPr="00265F2F" w:rsidSect="00424FA1">
      <w:type w:val="continuous"/>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00C11" w14:textId="77777777" w:rsidR="004822C6" w:rsidRDefault="004822C6" w:rsidP="00797081">
      <w:pPr>
        <w:spacing w:after="0" w:line="240" w:lineRule="auto"/>
      </w:pPr>
      <w:r>
        <w:separator/>
      </w:r>
    </w:p>
  </w:endnote>
  <w:endnote w:type="continuationSeparator" w:id="0">
    <w:p w14:paraId="043E62C0" w14:textId="77777777" w:rsidR="004822C6" w:rsidRDefault="004822C6" w:rsidP="0079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16F8" w14:textId="77777777" w:rsidR="005043E8" w:rsidRDefault="00504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268603"/>
      <w:docPartObj>
        <w:docPartGallery w:val="Page Numbers (Bottom of Page)"/>
        <w:docPartUnique/>
      </w:docPartObj>
    </w:sdtPr>
    <w:sdtEndPr>
      <w:rPr>
        <w:noProof/>
      </w:rPr>
    </w:sdtEndPr>
    <w:sdtContent>
      <w:p w14:paraId="796AC0BC" w14:textId="76CF630B" w:rsidR="0074294B" w:rsidRPr="00265F2F" w:rsidRDefault="0074294B">
        <w:pPr>
          <w:pStyle w:val="Footer"/>
          <w:jc w:val="center"/>
        </w:pPr>
        <w:r w:rsidRPr="00265F2F">
          <w:fldChar w:fldCharType="begin"/>
        </w:r>
        <w:r w:rsidRPr="00265F2F">
          <w:instrText xml:space="preserve"> PAGE   \* MERGEFORMAT </w:instrText>
        </w:r>
        <w:r w:rsidRPr="00265F2F">
          <w:fldChar w:fldCharType="separate"/>
        </w:r>
        <w:r w:rsidR="00A228BA">
          <w:rPr>
            <w:noProof/>
          </w:rPr>
          <w:t>1</w:t>
        </w:r>
        <w:r w:rsidRPr="00265F2F">
          <w:rPr>
            <w:noProof/>
          </w:rPr>
          <w:fldChar w:fldCharType="end"/>
        </w:r>
      </w:p>
    </w:sdtContent>
  </w:sdt>
  <w:p w14:paraId="25BD04B6" w14:textId="66FD8658" w:rsidR="0074294B" w:rsidRPr="00265F2F" w:rsidRDefault="00265F2F" w:rsidP="00265F2F">
    <w:pPr>
      <w:pStyle w:val="Footer"/>
      <w:tabs>
        <w:tab w:val="clear" w:pos="9360"/>
        <w:tab w:val="left" w:pos="46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2FB91" w14:textId="77777777" w:rsidR="005043E8" w:rsidRDefault="005043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C558" w14:textId="77777777" w:rsidR="0023260D" w:rsidRPr="00265F2F" w:rsidRDefault="0023260D" w:rsidP="00265F2F">
    <w:pPr>
      <w:pStyle w:val="Footer"/>
    </w:pPr>
  </w:p>
  <w:p w14:paraId="5BEEC4FE" w14:textId="77777777" w:rsidR="0023260D" w:rsidRPr="00265F2F" w:rsidRDefault="0023260D" w:rsidP="00265F2F">
    <w:pPr>
      <w:pStyle w:val="Footer"/>
      <w:tabs>
        <w:tab w:val="clear" w:pos="9360"/>
        <w:tab w:val="left" w:pos="468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1FF95" w14:textId="77777777" w:rsidR="0023260D" w:rsidRDefault="0023260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7A60" w14:textId="095B526D" w:rsidR="00265F2F" w:rsidRPr="00265F2F" w:rsidRDefault="00265F2F" w:rsidP="00265F2F">
    <w:pPr>
      <w:pStyle w:val="Footer"/>
    </w:pPr>
  </w:p>
  <w:p w14:paraId="393D5924" w14:textId="77777777" w:rsidR="00265F2F" w:rsidRPr="00265F2F" w:rsidRDefault="00265F2F" w:rsidP="00265F2F">
    <w:pPr>
      <w:pStyle w:val="Footer"/>
      <w:tabs>
        <w:tab w:val="clear" w:pos="9360"/>
        <w:tab w:val="left" w:pos="4680"/>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8ED01" w14:textId="77777777" w:rsidR="00265F2F" w:rsidRDefault="00265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CA8E7" w14:textId="77777777" w:rsidR="004822C6" w:rsidRDefault="004822C6" w:rsidP="00797081">
      <w:pPr>
        <w:spacing w:after="0" w:line="240" w:lineRule="auto"/>
      </w:pPr>
      <w:r>
        <w:separator/>
      </w:r>
    </w:p>
  </w:footnote>
  <w:footnote w:type="continuationSeparator" w:id="0">
    <w:p w14:paraId="7E219932" w14:textId="77777777" w:rsidR="004822C6" w:rsidRDefault="004822C6" w:rsidP="00797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37CB" w14:textId="77777777" w:rsidR="005043E8" w:rsidRDefault="00504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1A66" w14:textId="5B081211" w:rsidR="0011713C" w:rsidRPr="00797081" w:rsidRDefault="0011713C" w:rsidP="00F51E2E">
    <w:pPr>
      <w:pStyle w:val="Header"/>
      <w:jc w:val="center"/>
      <w:rPr>
        <w:b/>
        <w:sz w:val="24"/>
      </w:rPr>
    </w:pPr>
    <w:r w:rsidRPr="00797081">
      <w:rPr>
        <w:b/>
        <w:sz w:val="24"/>
      </w:rPr>
      <w:t xml:space="preserve">Regional Early Action Planning </w:t>
    </w:r>
    <w:r w:rsidR="00BB7266">
      <w:rPr>
        <w:b/>
        <w:sz w:val="24"/>
      </w:rPr>
      <w:t xml:space="preserve">(REAP) </w:t>
    </w:r>
    <w:proofErr w:type="spellStart"/>
    <w:r w:rsidR="00BB7266">
      <w:rPr>
        <w:b/>
        <w:sz w:val="24"/>
      </w:rPr>
      <w:t>Suballocation</w:t>
    </w:r>
    <w:proofErr w:type="spellEnd"/>
    <w:r w:rsidR="00BB7266">
      <w:rPr>
        <w:b/>
        <w:sz w:val="24"/>
      </w:rPr>
      <w:t xml:space="preserve"> Grant</w:t>
    </w:r>
    <w:r w:rsidRPr="00797081">
      <w:rPr>
        <w:b/>
        <w:sz w:val="24"/>
      </w:rPr>
      <w:t xml:space="preserve"> Application</w:t>
    </w:r>
  </w:p>
  <w:p w14:paraId="77686A2E" w14:textId="77777777" w:rsidR="0011713C" w:rsidRDefault="0011713C">
    <w:pPr>
      <w:pStyle w:val="Header"/>
    </w:pPr>
  </w:p>
  <w:p w14:paraId="7BBE7093" w14:textId="77777777" w:rsidR="0011713C" w:rsidRDefault="001171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5B598" w14:textId="2E252F63" w:rsidR="00265F2F" w:rsidRDefault="00265F2F" w:rsidP="00265F2F">
    <w:pPr>
      <w:pStyle w:val="Header"/>
      <w:tabs>
        <w:tab w:val="clear" w:pos="4680"/>
        <w:tab w:val="clear" w:pos="9360"/>
        <w:tab w:val="left" w:pos="656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8C96" w14:textId="77777777" w:rsidR="0023260D" w:rsidRDefault="0023260D" w:rsidP="00265F2F">
    <w:pPr>
      <w:pStyle w:val="Header"/>
      <w:tabs>
        <w:tab w:val="clear" w:pos="4680"/>
        <w:tab w:val="clear" w:pos="9360"/>
        <w:tab w:val="left" w:pos="656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ED2E" w14:textId="77777777" w:rsidR="00265F2F" w:rsidRDefault="00265F2F" w:rsidP="00265F2F">
    <w:pPr>
      <w:pStyle w:val="Header"/>
      <w:tabs>
        <w:tab w:val="clear" w:pos="4680"/>
        <w:tab w:val="clear" w:pos="9360"/>
        <w:tab w:val="left" w:pos="65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EE2"/>
    <w:multiLevelType w:val="hybridMultilevel"/>
    <w:tmpl w:val="4E660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636EF"/>
    <w:multiLevelType w:val="hybridMultilevel"/>
    <w:tmpl w:val="EF98592E"/>
    <w:lvl w:ilvl="0" w:tplc="4886A852">
      <w:start w:val="3"/>
      <w:numFmt w:val="decimal"/>
      <w:lvlText w:val="%1."/>
      <w:lvlJc w:val="left"/>
      <w:pPr>
        <w:ind w:left="751" w:hanging="360"/>
      </w:pPr>
      <w:rPr>
        <w:rFonts w:hint="default"/>
      </w:rPr>
    </w:lvl>
    <w:lvl w:ilvl="1" w:tplc="04090019">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
    <w:nsid w:val="108C713C"/>
    <w:multiLevelType w:val="hybridMultilevel"/>
    <w:tmpl w:val="9E3E4DD6"/>
    <w:lvl w:ilvl="0" w:tplc="04090011">
      <w:start w:val="1"/>
      <w:numFmt w:val="decimal"/>
      <w:lvlText w:val="%1)"/>
      <w:lvlJc w:val="left"/>
      <w:pPr>
        <w:ind w:left="45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43031CA"/>
    <w:multiLevelType w:val="hybridMultilevel"/>
    <w:tmpl w:val="A66AD734"/>
    <w:lvl w:ilvl="0" w:tplc="DDD02A5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413831"/>
    <w:multiLevelType w:val="hybridMultilevel"/>
    <w:tmpl w:val="C660E0D4"/>
    <w:lvl w:ilvl="0" w:tplc="CAB62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82FA3"/>
    <w:multiLevelType w:val="hybridMultilevel"/>
    <w:tmpl w:val="7892E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61AF2"/>
    <w:multiLevelType w:val="hybridMultilevel"/>
    <w:tmpl w:val="DBB43A9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31081"/>
    <w:multiLevelType w:val="hybridMultilevel"/>
    <w:tmpl w:val="B6EE74B0"/>
    <w:lvl w:ilvl="0" w:tplc="E1A653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97E61"/>
    <w:multiLevelType w:val="hybridMultilevel"/>
    <w:tmpl w:val="803E5CBE"/>
    <w:lvl w:ilvl="0" w:tplc="66AAF3C4">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BE33AC"/>
    <w:multiLevelType w:val="hybridMultilevel"/>
    <w:tmpl w:val="84588572"/>
    <w:lvl w:ilvl="0" w:tplc="42EE2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7E7CAF"/>
    <w:multiLevelType w:val="hybridMultilevel"/>
    <w:tmpl w:val="2A3C95E4"/>
    <w:lvl w:ilvl="0" w:tplc="50E6DA8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F38A9"/>
    <w:multiLevelType w:val="hybridMultilevel"/>
    <w:tmpl w:val="719E2F78"/>
    <w:lvl w:ilvl="0" w:tplc="80A4BC24">
      <w:start w:val="1"/>
      <w:numFmt w:val="decimal"/>
      <w:lvlText w:val="%1."/>
      <w:lvlJc w:val="left"/>
      <w:pPr>
        <w:ind w:left="360" w:hanging="360"/>
      </w:pPr>
      <w:rPr>
        <w:i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FD2D3F"/>
    <w:multiLevelType w:val="hybridMultilevel"/>
    <w:tmpl w:val="76A2BE5E"/>
    <w:lvl w:ilvl="0" w:tplc="6A885BEA">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43118"/>
    <w:multiLevelType w:val="hybridMultilevel"/>
    <w:tmpl w:val="4D60EC6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964D9"/>
    <w:multiLevelType w:val="hybridMultilevel"/>
    <w:tmpl w:val="A1B05D5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32062"/>
    <w:multiLevelType w:val="hybridMultilevel"/>
    <w:tmpl w:val="44FE42F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300382"/>
    <w:multiLevelType w:val="hybridMultilevel"/>
    <w:tmpl w:val="742C5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D7CAF"/>
    <w:multiLevelType w:val="hybridMultilevel"/>
    <w:tmpl w:val="55D42278"/>
    <w:lvl w:ilvl="0" w:tplc="356A7DFA">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559E3"/>
    <w:multiLevelType w:val="hybridMultilevel"/>
    <w:tmpl w:val="FF4838A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2AB5E70"/>
    <w:multiLevelType w:val="hybridMultilevel"/>
    <w:tmpl w:val="7D2A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F407E"/>
    <w:multiLevelType w:val="hybridMultilevel"/>
    <w:tmpl w:val="E70405D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C7158DB"/>
    <w:multiLevelType w:val="hybridMultilevel"/>
    <w:tmpl w:val="38349338"/>
    <w:lvl w:ilvl="0" w:tplc="396EB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54249"/>
    <w:multiLevelType w:val="hybridMultilevel"/>
    <w:tmpl w:val="59E29A48"/>
    <w:lvl w:ilvl="0" w:tplc="5C3CC8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F32F9C"/>
    <w:multiLevelType w:val="hybridMultilevel"/>
    <w:tmpl w:val="CE0662BE"/>
    <w:lvl w:ilvl="0" w:tplc="793EAFF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25DF2"/>
    <w:multiLevelType w:val="hybridMultilevel"/>
    <w:tmpl w:val="CA84B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05EA6"/>
    <w:multiLevelType w:val="hybridMultilevel"/>
    <w:tmpl w:val="A2261ACE"/>
    <w:lvl w:ilvl="0" w:tplc="F13C1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F75AC"/>
    <w:multiLevelType w:val="hybridMultilevel"/>
    <w:tmpl w:val="4162A730"/>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F46CAE"/>
    <w:multiLevelType w:val="hybridMultilevel"/>
    <w:tmpl w:val="32ECC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C04E2"/>
    <w:multiLevelType w:val="hybridMultilevel"/>
    <w:tmpl w:val="0B482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B2DC4"/>
    <w:multiLevelType w:val="hybridMultilevel"/>
    <w:tmpl w:val="868E97BC"/>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67A57A13"/>
    <w:multiLevelType w:val="hybridMultilevel"/>
    <w:tmpl w:val="89AC080E"/>
    <w:lvl w:ilvl="0" w:tplc="FB8A621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F32164"/>
    <w:multiLevelType w:val="hybridMultilevel"/>
    <w:tmpl w:val="42C62E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A0C57"/>
    <w:multiLevelType w:val="hybridMultilevel"/>
    <w:tmpl w:val="367462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9621A8"/>
    <w:multiLevelType w:val="hybridMultilevel"/>
    <w:tmpl w:val="207EDB32"/>
    <w:lvl w:ilvl="0" w:tplc="86EEEDC0">
      <w:start w:val="1"/>
      <w:numFmt w:val="upperLetter"/>
      <w:lvlText w:val="%1."/>
      <w:lvlJc w:val="left"/>
      <w:pPr>
        <w:ind w:left="391" w:hanging="291"/>
      </w:pPr>
      <w:rPr>
        <w:rFonts w:asciiTheme="minorHAnsi" w:eastAsia="Arial" w:hAnsiTheme="minorHAnsi" w:cstheme="minorHAnsi" w:hint="default"/>
        <w:w w:val="100"/>
        <w:sz w:val="24"/>
        <w:szCs w:val="24"/>
        <w:lang w:val="en-US" w:eastAsia="en-US" w:bidi="en-US"/>
      </w:rPr>
    </w:lvl>
    <w:lvl w:ilvl="1" w:tplc="08CCB758">
      <w:start w:val="1"/>
      <w:numFmt w:val="decimal"/>
      <w:lvlText w:val="%2."/>
      <w:lvlJc w:val="left"/>
      <w:pPr>
        <w:ind w:left="391" w:hanging="269"/>
      </w:pPr>
      <w:rPr>
        <w:rFonts w:ascii="Arial" w:eastAsia="Arial" w:hAnsi="Arial" w:cs="Arial" w:hint="default"/>
        <w:w w:val="99"/>
        <w:sz w:val="24"/>
        <w:szCs w:val="24"/>
        <w:lang w:val="en-US" w:eastAsia="en-US" w:bidi="en-US"/>
      </w:rPr>
    </w:lvl>
    <w:lvl w:ilvl="2" w:tplc="48566454">
      <w:numFmt w:val="bullet"/>
      <w:lvlText w:val="•"/>
      <w:lvlJc w:val="left"/>
      <w:pPr>
        <w:ind w:left="2283" w:hanging="269"/>
      </w:pPr>
      <w:rPr>
        <w:rFonts w:hint="default"/>
        <w:lang w:val="en-US" w:eastAsia="en-US" w:bidi="en-US"/>
      </w:rPr>
    </w:lvl>
    <w:lvl w:ilvl="3" w:tplc="801AF832">
      <w:numFmt w:val="bullet"/>
      <w:lvlText w:val="•"/>
      <w:lvlJc w:val="left"/>
      <w:pPr>
        <w:ind w:left="3229" w:hanging="269"/>
      </w:pPr>
      <w:rPr>
        <w:rFonts w:hint="default"/>
        <w:lang w:val="en-US" w:eastAsia="en-US" w:bidi="en-US"/>
      </w:rPr>
    </w:lvl>
    <w:lvl w:ilvl="4" w:tplc="558067E8">
      <w:numFmt w:val="bullet"/>
      <w:lvlText w:val="•"/>
      <w:lvlJc w:val="left"/>
      <w:pPr>
        <w:ind w:left="4175" w:hanging="269"/>
      </w:pPr>
      <w:rPr>
        <w:rFonts w:hint="default"/>
        <w:lang w:val="en-US" w:eastAsia="en-US" w:bidi="en-US"/>
      </w:rPr>
    </w:lvl>
    <w:lvl w:ilvl="5" w:tplc="BC4C2404">
      <w:numFmt w:val="bullet"/>
      <w:lvlText w:val="•"/>
      <w:lvlJc w:val="left"/>
      <w:pPr>
        <w:ind w:left="5121" w:hanging="269"/>
      </w:pPr>
      <w:rPr>
        <w:rFonts w:hint="default"/>
        <w:lang w:val="en-US" w:eastAsia="en-US" w:bidi="en-US"/>
      </w:rPr>
    </w:lvl>
    <w:lvl w:ilvl="6" w:tplc="3AE25322">
      <w:numFmt w:val="bullet"/>
      <w:lvlText w:val="•"/>
      <w:lvlJc w:val="left"/>
      <w:pPr>
        <w:ind w:left="6067" w:hanging="269"/>
      </w:pPr>
      <w:rPr>
        <w:rFonts w:hint="default"/>
        <w:lang w:val="en-US" w:eastAsia="en-US" w:bidi="en-US"/>
      </w:rPr>
    </w:lvl>
    <w:lvl w:ilvl="7" w:tplc="B2EE0000">
      <w:numFmt w:val="bullet"/>
      <w:lvlText w:val="•"/>
      <w:lvlJc w:val="left"/>
      <w:pPr>
        <w:ind w:left="7013" w:hanging="269"/>
      </w:pPr>
      <w:rPr>
        <w:rFonts w:hint="default"/>
        <w:lang w:val="en-US" w:eastAsia="en-US" w:bidi="en-US"/>
      </w:rPr>
    </w:lvl>
    <w:lvl w:ilvl="8" w:tplc="486EF038">
      <w:numFmt w:val="bullet"/>
      <w:lvlText w:val="•"/>
      <w:lvlJc w:val="left"/>
      <w:pPr>
        <w:ind w:left="7959" w:hanging="269"/>
      </w:pPr>
      <w:rPr>
        <w:rFonts w:hint="default"/>
        <w:lang w:val="en-US" w:eastAsia="en-US" w:bidi="en-US"/>
      </w:rPr>
    </w:lvl>
  </w:abstractNum>
  <w:abstractNum w:abstractNumId="34">
    <w:nsid w:val="7BC9130D"/>
    <w:multiLevelType w:val="hybridMultilevel"/>
    <w:tmpl w:val="A1B65140"/>
    <w:lvl w:ilvl="0" w:tplc="87DEB4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277D2B"/>
    <w:multiLevelType w:val="hybridMultilevel"/>
    <w:tmpl w:val="58C883CA"/>
    <w:lvl w:ilvl="0" w:tplc="B498E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30"/>
  </w:num>
  <w:num w:numId="4">
    <w:abstractNumId w:val="18"/>
  </w:num>
  <w:num w:numId="5">
    <w:abstractNumId w:val="29"/>
  </w:num>
  <w:num w:numId="6">
    <w:abstractNumId w:val="2"/>
  </w:num>
  <w:num w:numId="7">
    <w:abstractNumId w:val="34"/>
  </w:num>
  <w:num w:numId="8">
    <w:abstractNumId w:val="7"/>
  </w:num>
  <w:num w:numId="9">
    <w:abstractNumId w:val="3"/>
  </w:num>
  <w:num w:numId="10">
    <w:abstractNumId w:val="23"/>
  </w:num>
  <w:num w:numId="11">
    <w:abstractNumId w:val="10"/>
  </w:num>
  <w:num w:numId="12">
    <w:abstractNumId w:val="16"/>
  </w:num>
  <w:num w:numId="13">
    <w:abstractNumId w:val="22"/>
  </w:num>
  <w:num w:numId="14">
    <w:abstractNumId w:val="25"/>
  </w:num>
  <w:num w:numId="15">
    <w:abstractNumId w:val="9"/>
  </w:num>
  <w:num w:numId="16">
    <w:abstractNumId w:val="12"/>
  </w:num>
  <w:num w:numId="17">
    <w:abstractNumId w:val="17"/>
  </w:num>
  <w:num w:numId="18">
    <w:abstractNumId w:val="33"/>
  </w:num>
  <w:num w:numId="19">
    <w:abstractNumId w:val="1"/>
  </w:num>
  <w:num w:numId="20">
    <w:abstractNumId w:val="20"/>
  </w:num>
  <w:num w:numId="21">
    <w:abstractNumId w:val="31"/>
  </w:num>
  <w:num w:numId="22">
    <w:abstractNumId w:val="11"/>
  </w:num>
  <w:num w:numId="23">
    <w:abstractNumId w:val="13"/>
  </w:num>
  <w:num w:numId="24">
    <w:abstractNumId w:val="28"/>
  </w:num>
  <w:num w:numId="25">
    <w:abstractNumId w:val="15"/>
  </w:num>
  <w:num w:numId="26">
    <w:abstractNumId w:val="32"/>
  </w:num>
  <w:num w:numId="27">
    <w:abstractNumId w:val="14"/>
  </w:num>
  <w:num w:numId="28">
    <w:abstractNumId w:val="26"/>
  </w:num>
  <w:num w:numId="29">
    <w:abstractNumId w:val="27"/>
  </w:num>
  <w:num w:numId="30">
    <w:abstractNumId w:val="0"/>
  </w:num>
  <w:num w:numId="31">
    <w:abstractNumId w:val="4"/>
  </w:num>
  <w:num w:numId="32">
    <w:abstractNumId w:val="5"/>
  </w:num>
  <w:num w:numId="33">
    <w:abstractNumId w:val="6"/>
  </w:num>
  <w:num w:numId="34">
    <w:abstractNumId w:val="24"/>
  </w:num>
  <w:num w:numId="35">
    <w:abstractNumId w:val="35"/>
  </w:num>
  <w:num w:numId="3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Kenzie, Susan">
    <w15:presenceInfo w15:providerId="AD" w15:userId="S-1-5-21-208937847-1180532531-1951465584-75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81"/>
    <w:rsid w:val="00001B39"/>
    <w:rsid w:val="00007224"/>
    <w:rsid w:val="00014F87"/>
    <w:rsid w:val="000151B9"/>
    <w:rsid w:val="000154B4"/>
    <w:rsid w:val="000210F8"/>
    <w:rsid w:val="0004120D"/>
    <w:rsid w:val="0004306C"/>
    <w:rsid w:val="00050FF8"/>
    <w:rsid w:val="00076AD7"/>
    <w:rsid w:val="00085102"/>
    <w:rsid w:val="00090976"/>
    <w:rsid w:val="000A0654"/>
    <w:rsid w:val="000A2617"/>
    <w:rsid w:val="000B2A4D"/>
    <w:rsid w:val="000B6014"/>
    <w:rsid w:val="000B6E9B"/>
    <w:rsid w:val="000E0AD3"/>
    <w:rsid w:val="000F205C"/>
    <w:rsid w:val="0011713C"/>
    <w:rsid w:val="001235C4"/>
    <w:rsid w:val="00137F3B"/>
    <w:rsid w:val="00142735"/>
    <w:rsid w:val="001742B1"/>
    <w:rsid w:val="0017731F"/>
    <w:rsid w:val="00180E4A"/>
    <w:rsid w:val="001A07E7"/>
    <w:rsid w:val="001A41D3"/>
    <w:rsid w:val="001B6D72"/>
    <w:rsid w:val="001C1C32"/>
    <w:rsid w:val="001C5A3D"/>
    <w:rsid w:val="001C6C73"/>
    <w:rsid w:val="001D7775"/>
    <w:rsid w:val="001E5DF8"/>
    <w:rsid w:val="001E757C"/>
    <w:rsid w:val="001F44F5"/>
    <w:rsid w:val="001F721C"/>
    <w:rsid w:val="0023260D"/>
    <w:rsid w:val="00233C82"/>
    <w:rsid w:val="00264E77"/>
    <w:rsid w:val="00265F2F"/>
    <w:rsid w:val="00281BF9"/>
    <w:rsid w:val="002A16AA"/>
    <w:rsid w:val="002B4A12"/>
    <w:rsid w:val="002C438E"/>
    <w:rsid w:val="002D29E8"/>
    <w:rsid w:val="002D64A6"/>
    <w:rsid w:val="002E2F14"/>
    <w:rsid w:val="002F5999"/>
    <w:rsid w:val="002F75BA"/>
    <w:rsid w:val="003002ED"/>
    <w:rsid w:val="003053B0"/>
    <w:rsid w:val="0033225D"/>
    <w:rsid w:val="003420D0"/>
    <w:rsid w:val="003623F1"/>
    <w:rsid w:val="00387601"/>
    <w:rsid w:val="0039031C"/>
    <w:rsid w:val="003B2DD7"/>
    <w:rsid w:val="003D0931"/>
    <w:rsid w:val="003D1131"/>
    <w:rsid w:val="003D7807"/>
    <w:rsid w:val="003E0D26"/>
    <w:rsid w:val="003E0E63"/>
    <w:rsid w:val="003E18B8"/>
    <w:rsid w:val="004064F4"/>
    <w:rsid w:val="004164D8"/>
    <w:rsid w:val="00423FBD"/>
    <w:rsid w:val="00424FA1"/>
    <w:rsid w:val="00437D40"/>
    <w:rsid w:val="00444026"/>
    <w:rsid w:val="00456E3A"/>
    <w:rsid w:val="00456FD3"/>
    <w:rsid w:val="004822C6"/>
    <w:rsid w:val="00482EB5"/>
    <w:rsid w:val="004B0C19"/>
    <w:rsid w:val="004B192A"/>
    <w:rsid w:val="004B1943"/>
    <w:rsid w:val="004B784B"/>
    <w:rsid w:val="004C1C41"/>
    <w:rsid w:val="004D55D8"/>
    <w:rsid w:val="004E346F"/>
    <w:rsid w:val="004F2005"/>
    <w:rsid w:val="004F456E"/>
    <w:rsid w:val="005043E8"/>
    <w:rsid w:val="00525FF6"/>
    <w:rsid w:val="00532D4D"/>
    <w:rsid w:val="00545E6B"/>
    <w:rsid w:val="005529F2"/>
    <w:rsid w:val="00556A96"/>
    <w:rsid w:val="00560463"/>
    <w:rsid w:val="00576D87"/>
    <w:rsid w:val="005D3A83"/>
    <w:rsid w:val="006056DF"/>
    <w:rsid w:val="006102F9"/>
    <w:rsid w:val="00610BF0"/>
    <w:rsid w:val="0061675E"/>
    <w:rsid w:val="006204B0"/>
    <w:rsid w:val="0062654A"/>
    <w:rsid w:val="00627D35"/>
    <w:rsid w:val="006318EF"/>
    <w:rsid w:val="00640978"/>
    <w:rsid w:val="006721CC"/>
    <w:rsid w:val="00690523"/>
    <w:rsid w:val="00691441"/>
    <w:rsid w:val="006A70AE"/>
    <w:rsid w:val="006C0AF9"/>
    <w:rsid w:val="006E4028"/>
    <w:rsid w:val="006E70FF"/>
    <w:rsid w:val="006F4E91"/>
    <w:rsid w:val="006F7D94"/>
    <w:rsid w:val="0070233A"/>
    <w:rsid w:val="00704ECD"/>
    <w:rsid w:val="007243A2"/>
    <w:rsid w:val="0074294B"/>
    <w:rsid w:val="007519AA"/>
    <w:rsid w:val="007533D1"/>
    <w:rsid w:val="00797081"/>
    <w:rsid w:val="007E23BA"/>
    <w:rsid w:val="008072C1"/>
    <w:rsid w:val="0081564B"/>
    <w:rsid w:val="00824C69"/>
    <w:rsid w:val="008304D8"/>
    <w:rsid w:val="008323F2"/>
    <w:rsid w:val="00856E6C"/>
    <w:rsid w:val="00861D03"/>
    <w:rsid w:val="00863589"/>
    <w:rsid w:val="008774CE"/>
    <w:rsid w:val="008831DE"/>
    <w:rsid w:val="008835C1"/>
    <w:rsid w:val="0088505C"/>
    <w:rsid w:val="0088583D"/>
    <w:rsid w:val="008A011F"/>
    <w:rsid w:val="008A2888"/>
    <w:rsid w:val="008E393F"/>
    <w:rsid w:val="00934BB7"/>
    <w:rsid w:val="0095416D"/>
    <w:rsid w:val="00990C92"/>
    <w:rsid w:val="009C7A6F"/>
    <w:rsid w:val="009D216C"/>
    <w:rsid w:val="009D2736"/>
    <w:rsid w:val="009D57FE"/>
    <w:rsid w:val="009D6213"/>
    <w:rsid w:val="009E123B"/>
    <w:rsid w:val="009E5BDF"/>
    <w:rsid w:val="00A07245"/>
    <w:rsid w:val="00A208AE"/>
    <w:rsid w:val="00A228BA"/>
    <w:rsid w:val="00A30EE2"/>
    <w:rsid w:val="00A55295"/>
    <w:rsid w:val="00A6320A"/>
    <w:rsid w:val="00A64E29"/>
    <w:rsid w:val="00A713D8"/>
    <w:rsid w:val="00A80D5F"/>
    <w:rsid w:val="00A81EAA"/>
    <w:rsid w:val="00A91609"/>
    <w:rsid w:val="00AC36FD"/>
    <w:rsid w:val="00AC3728"/>
    <w:rsid w:val="00AC771A"/>
    <w:rsid w:val="00AD7EE6"/>
    <w:rsid w:val="00AE2E52"/>
    <w:rsid w:val="00AE716B"/>
    <w:rsid w:val="00AF4AA5"/>
    <w:rsid w:val="00B00344"/>
    <w:rsid w:val="00B161ED"/>
    <w:rsid w:val="00B24D9D"/>
    <w:rsid w:val="00B24F02"/>
    <w:rsid w:val="00B305A9"/>
    <w:rsid w:val="00B64AED"/>
    <w:rsid w:val="00BB7266"/>
    <w:rsid w:val="00BD3BCB"/>
    <w:rsid w:val="00BE398D"/>
    <w:rsid w:val="00BE7AA7"/>
    <w:rsid w:val="00BE7FCB"/>
    <w:rsid w:val="00C03170"/>
    <w:rsid w:val="00C06FA6"/>
    <w:rsid w:val="00C25FFC"/>
    <w:rsid w:val="00C264FF"/>
    <w:rsid w:val="00C265D7"/>
    <w:rsid w:val="00C357E6"/>
    <w:rsid w:val="00C47BCB"/>
    <w:rsid w:val="00C70B58"/>
    <w:rsid w:val="00C71453"/>
    <w:rsid w:val="00C77AD8"/>
    <w:rsid w:val="00C94538"/>
    <w:rsid w:val="00CC59C0"/>
    <w:rsid w:val="00CD475D"/>
    <w:rsid w:val="00CD784E"/>
    <w:rsid w:val="00CE28D0"/>
    <w:rsid w:val="00D2625E"/>
    <w:rsid w:val="00D40503"/>
    <w:rsid w:val="00D46DD5"/>
    <w:rsid w:val="00D55CEC"/>
    <w:rsid w:val="00D62ADB"/>
    <w:rsid w:val="00D63AFF"/>
    <w:rsid w:val="00D63F11"/>
    <w:rsid w:val="00DA13BB"/>
    <w:rsid w:val="00DB52E6"/>
    <w:rsid w:val="00DC71FA"/>
    <w:rsid w:val="00DE677C"/>
    <w:rsid w:val="00E05D49"/>
    <w:rsid w:val="00E13236"/>
    <w:rsid w:val="00E15109"/>
    <w:rsid w:val="00E20CA5"/>
    <w:rsid w:val="00E32559"/>
    <w:rsid w:val="00E50E04"/>
    <w:rsid w:val="00E51955"/>
    <w:rsid w:val="00E532D1"/>
    <w:rsid w:val="00E5651F"/>
    <w:rsid w:val="00E6575E"/>
    <w:rsid w:val="00E74F55"/>
    <w:rsid w:val="00E76450"/>
    <w:rsid w:val="00E82C5E"/>
    <w:rsid w:val="00E82D06"/>
    <w:rsid w:val="00EA4A51"/>
    <w:rsid w:val="00EB0101"/>
    <w:rsid w:val="00EB5898"/>
    <w:rsid w:val="00EB7820"/>
    <w:rsid w:val="00EC298C"/>
    <w:rsid w:val="00ED2932"/>
    <w:rsid w:val="00ED6F78"/>
    <w:rsid w:val="00EE503A"/>
    <w:rsid w:val="00EF045C"/>
    <w:rsid w:val="00EF0BC0"/>
    <w:rsid w:val="00F00AE5"/>
    <w:rsid w:val="00F05775"/>
    <w:rsid w:val="00F07DA2"/>
    <w:rsid w:val="00F33242"/>
    <w:rsid w:val="00F51E2E"/>
    <w:rsid w:val="00F569D7"/>
    <w:rsid w:val="00F60605"/>
    <w:rsid w:val="00FA2663"/>
    <w:rsid w:val="00FA4012"/>
    <w:rsid w:val="00FC2B1B"/>
    <w:rsid w:val="00FD3A2C"/>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53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D3"/>
  </w:style>
  <w:style w:type="paragraph" w:styleId="Heading1">
    <w:name w:val="heading 1"/>
    <w:basedOn w:val="Normal"/>
    <w:next w:val="Normal"/>
    <w:link w:val="Heading1Char"/>
    <w:uiPriority w:val="9"/>
    <w:qFormat/>
    <w:rsid w:val="00AE2E52"/>
    <w:pPr>
      <w:keepNext/>
      <w:keepLines/>
      <w:numPr>
        <w:numId w:val="1"/>
      </w:numPr>
      <w:spacing w:before="480" w:after="0" w:line="240" w:lineRule="auto"/>
      <w:jc w:val="center"/>
      <w:outlineLvl w:val="0"/>
    </w:pPr>
    <w:rPr>
      <w:rFonts w:eastAsiaTheme="majorEastAsia" w:cstheme="majorBidi"/>
      <w:bCs/>
      <w:caps/>
      <w:sz w:val="28"/>
      <w:szCs w:val="28"/>
    </w:rPr>
  </w:style>
  <w:style w:type="paragraph" w:styleId="Heading2">
    <w:name w:val="heading 2"/>
    <w:basedOn w:val="Normal"/>
    <w:next w:val="Normal"/>
    <w:link w:val="Heading2Char"/>
    <w:uiPriority w:val="9"/>
    <w:semiHidden/>
    <w:unhideWhenUsed/>
    <w:qFormat/>
    <w:rsid w:val="00824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52"/>
    <w:rPr>
      <w:rFonts w:eastAsiaTheme="majorEastAsia" w:cstheme="majorBidi"/>
      <w:bCs/>
      <w:caps/>
      <w:sz w:val="28"/>
      <w:szCs w:val="28"/>
    </w:rPr>
  </w:style>
  <w:style w:type="paragraph" w:styleId="Header">
    <w:name w:val="header"/>
    <w:basedOn w:val="Normal"/>
    <w:link w:val="HeaderChar"/>
    <w:uiPriority w:val="99"/>
    <w:unhideWhenUsed/>
    <w:rsid w:val="0079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81"/>
  </w:style>
  <w:style w:type="paragraph" w:styleId="Footer">
    <w:name w:val="footer"/>
    <w:basedOn w:val="Normal"/>
    <w:link w:val="FooterChar"/>
    <w:uiPriority w:val="99"/>
    <w:unhideWhenUsed/>
    <w:rsid w:val="0079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81"/>
  </w:style>
  <w:style w:type="paragraph" w:styleId="BalloonText">
    <w:name w:val="Balloon Text"/>
    <w:basedOn w:val="Normal"/>
    <w:link w:val="BalloonTextChar"/>
    <w:uiPriority w:val="99"/>
    <w:semiHidden/>
    <w:unhideWhenUsed/>
    <w:rsid w:val="0079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81"/>
    <w:rPr>
      <w:rFonts w:ascii="Tahoma" w:hAnsi="Tahoma" w:cs="Tahoma"/>
      <w:sz w:val="16"/>
      <w:szCs w:val="16"/>
    </w:rPr>
  </w:style>
  <w:style w:type="paragraph" w:styleId="ListParagraph">
    <w:name w:val="List Paragraph"/>
    <w:basedOn w:val="Normal"/>
    <w:uiPriority w:val="72"/>
    <w:qFormat/>
    <w:rsid w:val="00797081"/>
    <w:pPr>
      <w:ind w:left="720"/>
      <w:contextualSpacing/>
    </w:pPr>
  </w:style>
  <w:style w:type="character" w:styleId="CommentReference">
    <w:name w:val="annotation reference"/>
    <w:basedOn w:val="DefaultParagraphFont"/>
    <w:uiPriority w:val="99"/>
    <w:semiHidden/>
    <w:unhideWhenUsed/>
    <w:rsid w:val="00E76450"/>
    <w:rPr>
      <w:sz w:val="16"/>
      <w:szCs w:val="16"/>
    </w:rPr>
  </w:style>
  <w:style w:type="paragraph" w:styleId="CommentText">
    <w:name w:val="annotation text"/>
    <w:basedOn w:val="Normal"/>
    <w:link w:val="CommentTextChar"/>
    <w:uiPriority w:val="99"/>
    <w:unhideWhenUsed/>
    <w:rsid w:val="00E76450"/>
    <w:pPr>
      <w:spacing w:line="240" w:lineRule="auto"/>
    </w:pPr>
    <w:rPr>
      <w:sz w:val="20"/>
      <w:szCs w:val="20"/>
    </w:rPr>
  </w:style>
  <w:style w:type="character" w:customStyle="1" w:styleId="CommentTextChar">
    <w:name w:val="Comment Text Char"/>
    <w:basedOn w:val="DefaultParagraphFont"/>
    <w:link w:val="CommentText"/>
    <w:uiPriority w:val="99"/>
    <w:rsid w:val="00E76450"/>
    <w:rPr>
      <w:sz w:val="20"/>
      <w:szCs w:val="20"/>
    </w:rPr>
  </w:style>
  <w:style w:type="paragraph" w:styleId="CommentSubject">
    <w:name w:val="annotation subject"/>
    <w:basedOn w:val="CommentText"/>
    <w:next w:val="CommentText"/>
    <w:link w:val="CommentSubjectChar"/>
    <w:uiPriority w:val="99"/>
    <w:semiHidden/>
    <w:unhideWhenUsed/>
    <w:rsid w:val="00E76450"/>
    <w:rPr>
      <w:b/>
      <w:bCs/>
    </w:rPr>
  </w:style>
  <w:style w:type="character" w:customStyle="1" w:styleId="CommentSubjectChar">
    <w:name w:val="Comment Subject Char"/>
    <w:basedOn w:val="CommentTextChar"/>
    <w:link w:val="CommentSubject"/>
    <w:uiPriority w:val="99"/>
    <w:semiHidden/>
    <w:rsid w:val="00E76450"/>
    <w:rPr>
      <w:b/>
      <w:bCs/>
      <w:sz w:val="20"/>
      <w:szCs w:val="20"/>
    </w:rPr>
  </w:style>
  <w:style w:type="character" w:styleId="Hyperlink">
    <w:name w:val="Hyperlink"/>
    <w:basedOn w:val="DefaultParagraphFont"/>
    <w:uiPriority w:val="99"/>
    <w:unhideWhenUsed/>
    <w:rsid w:val="006F7D94"/>
    <w:rPr>
      <w:color w:val="0000FF" w:themeColor="hyperlink"/>
      <w:u w:val="single"/>
    </w:rPr>
  </w:style>
  <w:style w:type="table" w:styleId="TableGrid">
    <w:name w:val="Table Grid"/>
    <w:basedOn w:val="TableNormal"/>
    <w:rsid w:val="00EF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24C6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E0D26"/>
    <w:rPr>
      <w:color w:val="800080" w:themeColor="followedHyperlink"/>
      <w:u w:val="single"/>
    </w:rPr>
  </w:style>
  <w:style w:type="paragraph" w:styleId="BodyText">
    <w:name w:val="Body Text"/>
    <w:basedOn w:val="Normal"/>
    <w:link w:val="BodyTextChar"/>
    <w:uiPriority w:val="1"/>
    <w:qFormat/>
    <w:rsid w:val="006F4E91"/>
    <w:pPr>
      <w:widowControl w:val="0"/>
      <w:autoSpaceDE w:val="0"/>
      <w:autoSpaceDN w:val="0"/>
      <w:spacing w:after="0" w:line="240" w:lineRule="auto"/>
    </w:pPr>
    <w:rPr>
      <w:rFonts w:ascii="Arial" w:eastAsia="Arial" w:hAnsi="Arial" w:cs="Arial"/>
      <w:sz w:val="17"/>
      <w:szCs w:val="17"/>
      <w:lang w:bidi="en-US"/>
    </w:rPr>
  </w:style>
  <w:style w:type="character" w:customStyle="1" w:styleId="BodyTextChar">
    <w:name w:val="Body Text Char"/>
    <w:basedOn w:val="DefaultParagraphFont"/>
    <w:link w:val="BodyText"/>
    <w:uiPriority w:val="1"/>
    <w:rsid w:val="006F4E91"/>
    <w:rPr>
      <w:rFonts w:ascii="Arial" w:eastAsia="Arial" w:hAnsi="Arial" w:cs="Arial"/>
      <w:sz w:val="17"/>
      <w:szCs w:val="17"/>
      <w:lang w:bidi="en-US"/>
    </w:rPr>
  </w:style>
  <w:style w:type="paragraph" w:customStyle="1" w:styleId="TableParagraph">
    <w:name w:val="Table Paragraph"/>
    <w:basedOn w:val="Normal"/>
    <w:uiPriority w:val="1"/>
    <w:qFormat/>
    <w:rsid w:val="00610BF0"/>
    <w:pPr>
      <w:widowControl w:val="0"/>
      <w:autoSpaceDE w:val="0"/>
      <w:autoSpaceDN w:val="0"/>
      <w:spacing w:after="0" w:line="240" w:lineRule="auto"/>
    </w:pPr>
    <w:rPr>
      <w:rFonts w:ascii="Arial" w:eastAsia="Arial" w:hAnsi="Arial" w:cs="Arial"/>
      <w:lang w:bidi="en-US"/>
    </w:rPr>
  </w:style>
  <w:style w:type="paragraph" w:styleId="NoSpacing">
    <w:name w:val="No Spacing"/>
    <w:uiPriority w:val="1"/>
    <w:qFormat/>
    <w:rsid w:val="004440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D3"/>
  </w:style>
  <w:style w:type="paragraph" w:styleId="Heading1">
    <w:name w:val="heading 1"/>
    <w:basedOn w:val="Normal"/>
    <w:next w:val="Normal"/>
    <w:link w:val="Heading1Char"/>
    <w:uiPriority w:val="9"/>
    <w:qFormat/>
    <w:rsid w:val="00AE2E52"/>
    <w:pPr>
      <w:keepNext/>
      <w:keepLines/>
      <w:numPr>
        <w:numId w:val="1"/>
      </w:numPr>
      <w:spacing w:before="480" w:after="0" w:line="240" w:lineRule="auto"/>
      <w:jc w:val="center"/>
      <w:outlineLvl w:val="0"/>
    </w:pPr>
    <w:rPr>
      <w:rFonts w:eastAsiaTheme="majorEastAsia" w:cstheme="majorBidi"/>
      <w:bCs/>
      <w:caps/>
      <w:sz w:val="28"/>
      <w:szCs w:val="28"/>
    </w:rPr>
  </w:style>
  <w:style w:type="paragraph" w:styleId="Heading2">
    <w:name w:val="heading 2"/>
    <w:basedOn w:val="Normal"/>
    <w:next w:val="Normal"/>
    <w:link w:val="Heading2Char"/>
    <w:uiPriority w:val="9"/>
    <w:semiHidden/>
    <w:unhideWhenUsed/>
    <w:qFormat/>
    <w:rsid w:val="00824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52"/>
    <w:rPr>
      <w:rFonts w:eastAsiaTheme="majorEastAsia" w:cstheme="majorBidi"/>
      <w:bCs/>
      <w:caps/>
      <w:sz w:val="28"/>
      <w:szCs w:val="28"/>
    </w:rPr>
  </w:style>
  <w:style w:type="paragraph" w:styleId="Header">
    <w:name w:val="header"/>
    <w:basedOn w:val="Normal"/>
    <w:link w:val="HeaderChar"/>
    <w:uiPriority w:val="99"/>
    <w:unhideWhenUsed/>
    <w:rsid w:val="0079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81"/>
  </w:style>
  <w:style w:type="paragraph" w:styleId="Footer">
    <w:name w:val="footer"/>
    <w:basedOn w:val="Normal"/>
    <w:link w:val="FooterChar"/>
    <w:uiPriority w:val="99"/>
    <w:unhideWhenUsed/>
    <w:rsid w:val="0079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81"/>
  </w:style>
  <w:style w:type="paragraph" w:styleId="BalloonText">
    <w:name w:val="Balloon Text"/>
    <w:basedOn w:val="Normal"/>
    <w:link w:val="BalloonTextChar"/>
    <w:uiPriority w:val="99"/>
    <w:semiHidden/>
    <w:unhideWhenUsed/>
    <w:rsid w:val="0079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81"/>
    <w:rPr>
      <w:rFonts w:ascii="Tahoma" w:hAnsi="Tahoma" w:cs="Tahoma"/>
      <w:sz w:val="16"/>
      <w:szCs w:val="16"/>
    </w:rPr>
  </w:style>
  <w:style w:type="paragraph" w:styleId="ListParagraph">
    <w:name w:val="List Paragraph"/>
    <w:basedOn w:val="Normal"/>
    <w:uiPriority w:val="72"/>
    <w:qFormat/>
    <w:rsid w:val="00797081"/>
    <w:pPr>
      <w:ind w:left="720"/>
      <w:contextualSpacing/>
    </w:pPr>
  </w:style>
  <w:style w:type="character" w:styleId="CommentReference">
    <w:name w:val="annotation reference"/>
    <w:basedOn w:val="DefaultParagraphFont"/>
    <w:uiPriority w:val="99"/>
    <w:semiHidden/>
    <w:unhideWhenUsed/>
    <w:rsid w:val="00E76450"/>
    <w:rPr>
      <w:sz w:val="16"/>
      <w:szCs w:val="16"/>
    </w:rPr>
  </w:style>
  <w:style w:type="paragraph" w:styleId="CommentText">
    <w:name w:val="annotation text"/>
    <w:basedOn w:val="Normal"/>
    <w:link w:val="CommentTextChar"/>
    <w:uiPriority w:val="99"/>
    <w:unhideWhenUsed/>
    <w:rsid w:val="00E76450"/>
    <w:pPr>
      <w:spacing w:line="240" w:lineRule="auto"/>
    </w:pPr>
    <w:rPr>
      <w:sz w:val="20"/>
      <w:szCs w:val="20"/>
    </w:rPr>
  </w:style>
  <w:style w:type="character" w:customStyle="1" w:styleId="CommentTextChar">
    <w:name w:val="Comment Text Char"/>
    <w:basedOn w:val="DefaultParagraphFont"/>
    <w:link w:val="CommentText"/>
    <w:uiPriority w:val="99"/>
    <w:rsid w:val="00E76450"/>
    <w:rPr>
      <w:sz w:val="20"/>
      <w:szCs w:val="20"/>
    </w:rPr>
  </w:style>
  <w:style w:type="paragraph" w:styleId="CommentSubject">
    <w:name w:val="annotation subject"/>
    <w:basedOn w:val="CommentText"/>
    <w:next w:val="CommentText"/>
    <w:link w:val="CommentSubjectChar"/>
    <w:uiPriority w:val="99"/>
    <w:semiHidden/>
    <w:unhideWhenUsed/>
    <w:rsid w:val="00E76450"/>
    <w:rPr>
      <w:b/>
      <w:bCs/>
    </w:rPr>
  </w:style>
  <w:style w:type="character" w:customStyle="1" w:styleId="CommentSubjectChar">
    <w:name w:val="Comment Subject Char"/>
    <w:basedOn w:val="CommentTextChar"/>
    <w:link w:val="CommentSubject"/>
    <w:uiPriority w:val="99"/>
    <w:semiHidden/>
    <w:rsid w:val="00E76450"/>
    <w:rPr>
      <w:b/>
      <w:bCs/>
      <w:sz w:val="20"/>
      <w:szCs w:val="20"/>
    </w:rPr>
  </w:style>
  <w:style w:type="character" w:styleId="Hyperlink">
    <w:name w:val="Hyperlink"/>
    <w:basedOn w:val="DefaultParagraphFont"/>
    <w:uiPriority w:val="99"/>
    <w:unhideWhenUsed/>
    <w:rsid w:val="006F7D94"/>
    <w:rPr>
      <w:color w:val="0000FF" w:themeColor="hyperlink"/>
      <w:u w:val="single"/>
    </w:rPr>
  </w:style>
  <w:style w:type="table" w:styleId="TableGrid">
    <w:name w:val="Table Grid"/>
    <w:basedOn w:val="TableNormal"/>
    <w:rsid w:val="00EF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24C6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E0D26"/>
    <w:rPr>
      <w:color w:val="800080" w:themeColor="followedHyperlink"/>
      <w:u w:val="single"/>
    </w:rPr>
  </w:style>
  <w:style w:type="paragraph" w:styleId="BodyText">
    <w:name w:val="Body Text"/>
    <w:basedOn w:val="Normal"/>
    <w:link w:val="BodyTextChar"/>
    <w:uiPriority w:val="1"/>
    <w:qFormat/>
    <w:rsid w:val="006F4E91"/>
    <w:pPr>
      <w:widowControl w:val="0"/>
      <w:autoSpaceDE w:val="0"/>
      <w:autoSpaceDN w:val="0"/>
      <w:spacing w:after="0" w:line="240" w:lineRule="auto"/>
    </w:pPr>
    <w:rPr>
      <w:rFonts w:ascii="Arial" w:eastAsia="Arial" w:hAnsi="Arial" w:cs="Arial"/>
      <w:sz w:val="17"/>
      <w:szCs w:val="17"/>
      <w:lang w:bidi="en-US"/>
    </w:rPr>
  </w:style>
  <w:style w:type="character" w:customStyle="1" w:styleId="BodyTextChar">
    <w:name w:val="Body Text Char"/>
    <w:basedOn w:val="DefaultParagraphFont"/>
    <w:link w:val="BodyText"/>
    <w:uiPriority w:val="1"/>
    <w:rsid w:val="006F4E91"/>
    <w:rPr>
      <w:rFonts w:ascii="Arial" w:eastAsia="Arial" w:hAnsi="Arial" w:cs="Arial"/>
      <w:sz w:val="17"/>
      <w:szCs w:val="17"/>
      <w:lang w:bidi="en-US"/>
    </w:rPr>
  </w:style>
  <w:style w:type="paragraph" w:customStyle="1" w:styleId="TableParagraph">
    <w:name w:val="Table Paragraph"/>
    <w:basedOn w:val="Normal"/>
    <w:uiPriority w:val="1"/>
    <w:qFormat/>
    <w:rsid w:val="00610BF0"/>
    <w:pPr>
      <w:widowControl w:val="0"/>
      <w:autoSpaceDE w:val="0"/>
      <w:autoSpaceDN w:val="0"/>
      <w:spacing w:after="0" w:line="240" w:lineRule="auto"/>
    </w:pPr>
    <w:rPr>
      <w:rFonts w:ascii="Arial" w:eastAsia="Arial" w:hAnsi="Arial" w:cs="Arial"/>
      <w:lang w:bidi="en-US"/>
    </w:rPr>
  </w:style>
  <w:style w:type="paragraph" w:styleId="NoSpacing">
    <w:name w:val="No Spacing"/>
    <w:uiPriority w:val="1"/>
    <w:qFormat/>
    <w:rsid w:val="00444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2977">
      <w:bodyDiv w:val="1"/>
      <w:marLeft w:val="0"/>
      <w:marRight w:val="0"/>
      <w:marTop w:val="0"/>
      <w:marBottom w:val="0"/>
      <w:divBdr>
        <w:top w:val="none" w:sz="0" w:space="0" w:color="auto"/>
        <w:left w:val="none" w:sz="0" w:space="0" w:color="auto"/>
        <w:bottom w:val="none" w:sz="0" w:space="0" w:color="auto"/>
        <w:right w:val="none" w:sz="0" w:space="0" w:color="auto"/>
      </w:divBdr>
    </w:div>
    <w:div w:id="11581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vendors@fiscal.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fiscal.c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D4C9-1C29-4A26-851C-7044AF21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17</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Taylor</dc:creator>
  <cp:lastModifiedBy>Bobbie Grant</cp:lastModifiedBy>
  <cp:revision>20</cp:revision>
  <cp:lastPrinted>2020-04-22T23:55:00Z</cp:lastPrinted>
  <dcterms:created xsi:type="dcterms:W3CDTF">2020-07-16T18:57:00Z</dcterms:created>
  <dcterms:modified xsi:type="dcterms:W3CDTF">2020-10-05T20:19:00Z</dcterms:modified>
</cp:coreProperties>
</file>